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4022" w:rsidR="009C0514" w:rsidP="009C0514" w:rsidRDefault="004207AC" w14:paraId="435177E1" w14:textId="3EB4008C">
      <w:pPr>
        <w:spacing w:line="257" w:lineRule="auto"/>
        <w:jc w:val="center"/>
        <w:rPr>
          <w:rFonts w:ascii="Century Gothic" w:hAnsi="Century Gothic"/>
          <w:noProof/>
          <w:sz w:val="20"/>
          <w:szCs w:val="20"/>
        </w:rPr>
      </w:pPr>
      <w:r>
        <w:rPr>
          <w:noProof/>
        </w:rPr>
        <w:drawing>
          <wp:inline distT="0" distB="0" distL="0" distR="0" wp14:anchorId="7029D856" wp14:editId="105D48B7">
            <wp:extent cx="2133600" cy="188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19" t="17644" r="32044" b="24132"/>
                    <a:stretch/>
                  </pic:blipFill>
                  <pic:spPr bwMode="auto">
                    <a:xfrm>
                      <a:off x="0" y="0"/>
                      <a:ext cx="2133600" cy="1885950"/>
                    </a:xfrm>
                    <a:prstGeom prst="rect">
                      <a:avLst/>
                    </a:prstGeom>
                    <a:ln>
                      <a:noFill/>
                    </a:ln>
                    <a:extLst>
                      <a:ext uri="{53640926-AAD7-44D8-BBD7-CCE9431645EC}">
                        <a14:shadowObscured xmlns:a14="http://schemas.microsoft.com/office/drawing/2010/main"/>
                      </a:ext>
                    </a:extLst>
                  </pic:spPr>
                </pic:pic>
              </a:graphicData>
            </a:graphic>
          </wp:inline>
        </w:drawing>
      </w:r>
    </w:p>
    <w:p w:rsidRPr="00924022" w:rsidR="00BF199E" w:rsidP="00734A08" w:rsidRDefault="00BF199E" w14:paraId="5F476759" w14:textId="77777777">
      <w:pPr>
        <w:shd w:val="clear" w:color="auto" w:fill="FFFFFF"/>
        <w:spacing w:after="0" w:line="240" w:lineRule="auto"/>
        <w:jc w:val="both"/>
        <w:textAlignment w:val="baseline"/>
        <w:rPr>
          <w:rStyle w:val="normaltextrun"/>
          <w:rFonts w:ascii="Century Gothic" w:hAnsi="Century Gothic" w:eastAsia="Times New Roman" w:cs="Segoe UI"/>
          <w:b/>
          <w:bCs/>
          <w:sz w:val="20"/>
          <w:szCs w:val="20"/>
          <w:lang w:eastAsia="pl-PL"/>
        </w:rPr>
      </w:pPr>
    </w:p>
    <w:p w:rsidRPr="00924022" w:rsidR="00EF77F7" w:rsidP="6DF7135A" w:rsidRDefault="00EF77F7" w14:paraId="173CF421" w14:textId="0D76ED90">
      <w:pPr>
        <w:shd w:val="clear" w:color="auto" w:fill="FFFFFF" w:themeFill="background1"/>
        <w:spacing w:after="0" w:line="240" w:lineRule="auto"/>
        <w:jc w:val="right"/>
        <w:textAlignment w:val="baseline"/>
        <w:rPr>
          <w:rStyle w:val="normaltextrun"/>
          <w:rFonts w:ascii="Century Gothic" w:hAnsi="Century Gothic" w:eastAsia="Times New Roman" w:cs="Segoe UI"/>
          <w:sz w:val="20"/>
          <w:szCs w:val="20"/>
          <w:lang w:eastAsia="pl-PL"/>
        </w:rPr>
      </w:pPr>
      <w:r w:rsidRPr="69DF0B92" w:rsidR="00EF77F7">
        <w:rPr>
          <w:rStyle w:val="normaltextrun"/>
          <w:rFonts w:ascii="Century Gothic" w:hAnsi="Century Gothic" w:eastAsia="Times New Roman" w:cs="Segoe UI"/>
          <w:sz w:val="20"/>
          <w:szCs w:val="20"/>
          <w:lang w:eastAsia="pl-PL"/>
        </w:rPr>
        <w:t>Warszawa, 2</w:t>
      </w:r>
      <w:ins w:author="Anna Wrzosk" w:date="2022-05-24T07:35:47.495Z" w:id="235169314">
        <w:r w:rsidRPr="69DF0B92" w:rsidR="00EF77F7">
          <w:rPr>
            <w:rStyle w:val="normaltextrun"/>
            <w:rFonts w:ascii="Century Gothic" w:hAnsi="Century Gothic" w:eastAsia="Times New Roman" w:cs="Segoe UI"/>
            <w:sz w:val="20"/>
            <w:szCs w:val="20"/>
            <w:lang w:eastAsia="pl-PL"/>
          </w:rPr>
          <w:t>4</w:t>
        </w:r>
      </w:ins>
      <w:del w:author="Anna Wrzosk" w:date="2022-05-24T07:35:46.927Z" w:id="2037390536">
        <w:r w:rsidRPr="69DF0B92" w:rsidDel="0089314C">
          <w:rPr>
            <w:rStyle w:val="normaltextrun"/>
            <w:rFonts w:ascii="Century Gothic" w:hAnsi="Century Gothic" w:eastAsia="Times New Roman" w:cs="Segoe UI"/>
            <w:sz w:val="20"/>
            <w:szCs w:val="20"/>
            <w:lang w:eastAsia="pl-PL"/>
          </w:rPr>
          <w:delText>3</w:delText>
        </w:r>
      </w:del>
      <w:r w:rsidRPr="69DF0B92" w:rsidR="00EF77F7">
        <w:rPr>
          <w:rStyle w:val="normaltextrun"/>
          <w:rFonts w:ascii="Century Gothic" w:hAnsi="Century Gothic" w:eastAsia="Times New Roman" w:cs="Segoe UI"/>
          <w:sz w:val="20"/>
          <w:szCs w:val="20"/>
          <w:lang w:eastAsia="pl-PL"/>
        </w:rPr>
        <w:t xml:space="preserve"> </w:t>
      </w:r>
      <w:r w:rsidRPr="69DF0B92" w:rsidR="0089314C">
        <w:rPr>
          <w:rStyle w:val="normaltextrun"/>
          <w:rFonts w:ascii="Century Gothic" w:hAnsi="Century Gothic" w:eastAsia="Times New Roman" w:cs="Segoe UI"/>
          <w:sz w:val="20"/>
          <w:szCs w:val="20"/>
          <w:lang w:eastAsia="pl-PL"/>
        </w:rPr>
        <w:t>maja</w:t>
      </w:r>
      <w:r w:rsidRPr="69DF0B92" w:rsidR="0089314C">
        <w:rPr>
          <w:rStyle w:val="normaltextrun"/>
          <w:rFonts w:ascii="Century Gothic" w:hAnsi="Century Gothic" w:eastAsia="Times New Roman" w:cs="Segoe UI"/>
          <w:sz w:val="20"/>
          <w:szCs w:val="20"/>
          <w:lang w:eastAsia="pl-PL"/>
        </w:rPr>
        <w:t xml:space="preserve"> </w:t>
      </w:r>
      <w:r w:rsidRPr="69DF0B92" w:rsidR="00EF77F7">
        <w:rPr>
          <w:rStyle w:val="normaltextrun"/>
          <w:rFonts w:ascii="Century Gothic" w:hAnsi="Century Gothic" w:eastAsia="Times New Roman" w:cs="Segoe UI"/>
          <w:sz w:val="20"/>
          <w:szCs w:val="20"/>
          <w:lang w:eastAsia="pl-PL"/>
        </w:rPr>
        <w:t>2022 r.</w:t>
      </w:r>
    </w:p>
    <w:p w:rsidRPr="00924022" w:rsidR="00520595" w:rsidP="00C60CB7" w:rsidRDefault="00520595" w14:paraId="2634F420" w14:textId="77777777">
      <w:pPr>
        <w:shd w:val="clear" w:color="auto" w:fill="FFFFFF"/>
        <w:spacing w:after="0" w:line="240" w:lineRule="auto"/>
        <w:jc w:val="center"/>
        <w:textAlignment w:val="baseline"/>
        <w:rPr>
          <w:rStyle w:val="normaltextrun"/>
          <w:rFonts w:ascii="Century Gothic" w:hAnsi="Century Gothic" w:eastAsia="Times New Roman" w:cs="Segoe UI"/>
          <w:b/>
          <w:bCs/>
          <w:sz w:val="20"/>
          <w:szCs w:val="20"/>
          <w:lang w:eastAsia="pl-PL"/>
        </w:rPr>
      </w:pPr>
    </w:p>
    <w:p w:rsidRPr="00924022" w:rsidR="0088523F" w:rsidP="00C60CB7" w:rsidRDefault="0088523F" w14:paraId="1BEE4B6C" w14:textId="77777777">
      <w:pPr>
        <w:shd w:val="clear" w:color="auto" w:fill="FFFFFF"/>
        <w:spacing w:after="0" w:line="240" w:lineRule="auto"/>
        <w:jc w:val="center"/>
        <w:textAlignment w:val="baseline"/>
        <w:rPr>
          <w:rStyle w:val="normaltextrun"/>
          <w:rFonts w:ascii="Century Gothic" w:hAnsi="Century Gothic" w:eastAsia="Times New Roman" w:cs="Segoe UI"/>
          <w:b/>
          <w:bCs/>
          <w:sz w:val="20"/>
          <w:szCs w:val="20"/>
          <w:lang w:eastAsia="pl-PL"/>
        </w:rPr>
      </w:pPr>
    </w:p>
    <w:p w:rsidRPr="00E06643" w:rsidR="00CE1E21" w:rsidP="50FDD431" w:rsidRDefault="0068620A" w14:paraId="34D5E539" w14:textId="654F98C8">
      <w:pPr>
        <w:shd w:val="clear" w:color="auto" w:fill="FFFFFF" w:themeFill="background1"/>
        <w:spacing w:after="0" w:line="240" w:lineRule="auto"/>
        <w:jc w:val="center"/>
        <w:textAlignment w:val="baseline"/>
        <w:rPr>
          <w:rStyle w:val="normaltextrun"/>
          <w:rFonts w:ascii="Century Gothic" w:hAnsi="Century Gothic" w:eastAsia="Times New Roman" w:cs="Segoe UI"/>
          <w:b/>
          <w:bCs/>
          <w:sz w:val="32"/>
          <w:szCs w:val="32"/>
          <w:lang w:eastAsia="pl-PL"/>
        </w:rPr>
      </w:pPr>
      <w:r w:rsidRPr="50FDD431">
        <w:rPr>
          <w:rStyle w:val="normaltextrun"/>
          <w:rFonts w:ascii="Century Gothic" w:hAnsi="Century Gothic" w:eastAsia="Times New Roman" w:cs="Segoe UI"/>
          <w:b/>
          <w:bCs/>
          <w:sz w:val="32"/>
          <w:szCs w:val="32"/>
          <w:lang w:eastAsia="pl-PL"/>
        </w:rPr>
        <w:t xml:space="preserve">Polska </w:t>
      </w:r>
      <w:r w:rsidRPr="50FDD431" w:rsidR="005B3E65">
        <w:rPr>
          <w:rStyle w:val="normaltextrun"/>
          <w:rFonts w:ascii="Century Gothic" w:hAnsi="Century Gothic" w:eastAsia="Times New Roman" w:cs="Segoe UI"/>
          <w:b/>
          <w:bCs/>
          <w:sz w:val="32"/>
          <w:szCs w:val="32"/>
          <w:lang w:eastAsia="pl-PL"/>
        </w:rPr>
        <w:t>badaczka</w:t>
      </w:r>
      <w:r w:rsidRPr="50FDD431">
        <w:rPr>
          <w:rStyle w:val="normaltextrun"/>
          <w:rFonts w:ascii="Century Gothic" w:hAnsi="Century Gothic" w:eastAsia="Times New Roman" w:cs="Segoe UI"/>
          <w:b/>
          <w:bCs/>
          <w:sz w:val="32"/>
          <w:szCs w:val="32"/>
          <w:lang w:eastAsia="pl-PL"/>
        </w:rPr>
        <w:t xml:space="preserve"> </w:t>
      </w:r>
      <w:r w:rsidRPr="50FDD431" w:rsidR="00221430">
        <w:rPr>
          <w:rStyle w:val="normaltextrun"/>
          <w:rFonts w:ascii="Century Gothic" w:hAnsi="Century Gothic" w:eastAsia="Times New Roman" w:cs="Segoe UI"/>
          <w:b/>
          <w:bCs/>
          <w:sz w:val="32"/>
          <w:szCs w:val="32"/>
          <w:lang w:eastAsia="pl-PL"/>
        </w:rPr>
        <w:t>poszukuje nowych sposobów</w:t>
      </w:r>
      <w:r w:rsidRPr="50FDD431" w:rsidR="00E57AFF">
        <w:rPr>
          <w:rStyle w:val="normaltextrun"/>
          <w:rFonts w:ascii="Century Gothic" w:hAnsi="Century Gothic" w:eastAsia="Times New Roman" w:cs="Segoe UI"/>
          <w:b/>
          <w:bCs/>
          <w:sz w:val="32"/>
          <w:szCs w:val="32"/>
          <w:lang w:eastAsia="pl-PL"/>
        </w:rPr>
        <w:t xml:space="preserve"> </w:t>
      </w:r>
      <w:r w:rsidRPr="50FDD431" w:rsidR="007C2369">
        <w:rPr>
          <w:rStyle w:val="normaltextrun"/>
          <w:rFonts w:ascii="Century Gothic" w:hAnsi="Century Gothic" w:eastAsia="Times New Roman" w:cs="Segoe UI"/>
          <w:b/>
          <w:bCs/>
          <w:sz w:val="32"/>
          <w:szCs w:val="32"/>
          <w:lang w:eastAsia="pl-PL"/>
        </w:rPr>
        <w:t>mobilizacj</w:t>
      </w:r>
      <w:r w:rsidRPr="50FDD431" w:rsidR="00221430">
        <w:rPr>
          <w:rStyle w:val="normaltextrun"/>
          <w:rFonts w:ascii="Century Gothic" w:hAnsi="Century Gothic" w:eastAsia="Times New Roman" w:cs="Segoe UI"/>
          <w:b/>
          <w:bCs/>
          <w:sz w:val="32"/>
          <w:szCs w:val="32"/>
          <w:lang w:eastAsia="pl-PL"/>
        </w:rPr>
        <w:t xml:space="preserve">i </w:t>
      </w:r>
      <w:r w:rsidRPr="50FDD431" w:rsidR="007C2369">
        <w:rPr>
          <w:rStyle w:val="normaltextrun"/>
          <w:rFonts w:ascii="Century Gothic" w:hAnsi="Century Gothic" w:eastAsia="Times New Roman" w:cs="Segoe UI"/>
          <w:b/>
          <w:bCs/>
          <w:sz w:val="32"/>
          <w:szCs w:val="32"/>
          <w:lang w:eastAsia="pl-PL"/>
        </w:rPr>
        <w:t>komórek krwi</w:t>
      </w:r>
    </w:p>
    <w:p w:rsidR="00E06643" w:rsidP="008F2DA7" w:rsidRDefault="00E06643" w14:paraId="64334F89" w14:textId="3E5EDFDB">
      <w:pPr>
        <w:pStyle w:val="paragraph"/>
        <w:spacing w:before="0" w:beforeAutospacing="0" w:after="0" w:afterAutospacing="0"/>
        <w:jc w:val="both"/>
        <w:textAlignment w:val="baseline"/>
        <w:rPr>
          <w:rStyle w:val="normaltextrun"/>
          <w:rFonts w:ascii="Century Gothic" w:hAnsi="Century Gothic" w:cs="Segoe UI"/>
          <w:sz w:val="20"/>
          <w:szCs w:val="20"/>
        </w:rPr>
      </w:pPr>
    </w:p>
    <w:p w:rsidR="00E06643" w:rsidP="008F2DA7" w:rsidRDefault="00E06643" w14:paraId="297F5945" w14:textId="1590842F">
      <w:pPr>
        <w:pStyle w:val="paragraph"/>
        <w:spacing w:before="0" w:beforeAutospacing="0" w:after="0" w:afterAutospacing="0"/>
        <w:jc w:val="both"/>
        <w:textAlignment w:val="baseline"/>
        <w:rPr>
          <w:rStyle w:val="normaltextrun"/>
          <w:rFonts w:ascii="Century Gothic" w:hAnsi="Century Gothic" w:cs="Segoe UI"/>
          <w:sz w:val="20"/>
          <w:szCs w:val="20"/>
        </w:rPr>
      </w:pPr>
    </w:p>
    <w:p w:rsidRPr="00EB310D" w:rsidR="00E06643" w:rsidP="00A90FB9" w:rsidRDefault="00E06643" w14:paraId="4E00D8CB" w14:textId="1754BA4A">
      <w:pPr>
        <w:spacing w:line="276" w:lineRule="auto"/>
        <w:jc w:val="both"/>
      </w:pPr>
      <w:r w:rsidRPr="2F78922E">
        <w:rPr>
          <w:rStyle w:val="normaltextrun"/>
          <w:rFonts w:ascii="Century Gothic" w:hAnsi="Century Gothic" w:eastAsia="Times New Roman" w:cs="Segoe UI"/>
          <w:b/>
          <w:bCs/>
          <w:color w:val="000000" w:themeColor="text1"/>
          <w:sz w:val="20"/>
          <w:szCs w:val="20"/>
          <w:lang w:eastAsia="pl-PL"/>
        </w:rPr>
        <w:t>2</w:t>
      </w:r>
      <w:r w:rsidR="00494D69">
        <w:rPr>
          <w:rStyle w:val="normaltextrun"/>
          <w:rFonts w:ascii="Century Gothic" w:hAnsi="Century Gothic" w:eastAsia="Times New Roman" w:cs="Segoe UI"/>
          <w:b/>
          <w:bCs/>
          <w:color w:val="000000" w:themeColor="text1"/>
          <w:sz w:val="20"/>
          <w:szCs w:val="20"/>
          <w:lang w:eastAsia="pl-PL"/>
        </w:rPr>
        <w:t>8 maja</w:t>
      </w:r>
      <w:r w:rsidRPr="2F78922E">
        <w:rPr>
          <w:rStyle w:val="normaltextrun"/>
          <w:rFonts w:ascii="Century Gothic" w:hAnsi="Century Gothic" w:eastAsia="Times New Roman" w:cs="Segoe UI"/>
          <w:b/>
          <w:bCs/>
          <w:color w:val="000000" w:themeColor="text1"/>
          <w:sz w:val="20"/>
          <w:szCs w:val="20"/>
          <w:lang w:eastAsia="pl-PL"/>
        </w:rPr>
        <w:t xml:space="preserve"> obchodzimy Światowy Dzień </w:t>
      </w:r>
      <w:r w:rsidR="00494D69">
        <w:rPr>
          <w:rStyle w:val="normaltextrun"/>
          <w:rFonts w:ascii="Century Gothic" w:hAnsi="Century Gothic" w:eastAsia="Times New Roman" w:cs="Segoe UI"/>
          <w:b/>
          <w:bCs/>
          <w:color w:val="000000" w:themeColor="text1"/>
          <w:sz w:val="20"/>
          <w:szCs w:val="20"/>
          <w:lang w:eastAsia="pl-PL"/>
        </w:rPr>
        <w:t>Walki z Nowotworami Krwi</w:t>
      </w:r>
      <w:r w:rsidR="00441424">
        <w:rPr>
          <w:rStyle w:val="normaltextrun"/>
          <w:rFonts w:ascii="Century Gothic" w:hAnsi="Century Gothic" w:eastAsia="Times New Roman" w:cs="Segoe UI"/>
          <w:b/>
          <w:bCs/>
          <w:color w:val="000000" w:themeColor="text1"/>
          <w:sz w:val="20"/>
          <w:szCs w:val="20"/>
          <w:lang w:eastAsia="pl-PL"/>
        </w:rPr>
        <w:t xml:space="preserve"> - </w:t>
      </w:r>
      <w:r w:rsidRPr="00A90FB9" w:rsidR="00441424">
        <w:rPr>
          <w:rStyle w:val="normaltextrun"/>
          <w:rFonts w:ascii="Century Gothic" w:hAnsi="Century Gothic" w:eastAsia="Times New Roman" w:cs="Segoe UI"/>
          <w:b/>
          <w:bCs/>
          <w:color w:val="000000" w:themeColor="text1"/>
          <w:sz w:val="20"/>
          <w:szCs w:val="20"/>
          <w:lang w:eastAsia="pl-PL"/>
        </w:rPr>
        <w:t>ś</w:t>
      </w:r>
      <w:r w:rsidRPr="00A90FB9" w:rsidR="007C2369">
        <w:rPr>
          <w:rStyle w:val="normaltextrun"/>
          <w:rFonts w:ascii="Century Gothic" w:hAnsi="Century Gothic" w:eastAsia="Times New Roman" w:cs="Segoe UI"/>
          <w:b/>
          <w:bCs/>
          <w:color w:val="000000" w:themeColor="text1"/>
          <w:sz w:val="20"/>
          <w:szCs w:val="20"/>
          <w:lang w:eastAsia="pl-PL"/>
        </w:rPr>
        <w:t>więto zainicjowane</w:t>
      </w:r>
      <w:r w:rsidRPr="737118AF" w:rsidR="007C2369">
        <w:rPr>
          <w:rStyle w:val="normaltextrun"/>
          <w:rFonts w:ascii="Century Gothic" w:hAnsi="Century Gothic" w:eastAsia="Times New Roman" w:cs="Segoe UI"/>
          <w:b/>
          <w:bCs/>
          <w:color w:val="000000" w:themeColor="text1"/>
          <w:sz w:val="20"/>
          <w:szCs w:val="20"/>
          <w:lang w:eastAsia="pl-PL"/>
        </w:rPr>
        <w:t xml:space="preserve"> </w:t>
      </w:r>
      <w:r w:rsidRPr="00A90FB9" w:rsidR="007C2369">
        <w:rPr>
          <w:rStyle w:val="normaltextrun"/>
          <w:rFonts w:ascii="Century Gothic" w:hAnsi="Century Gothic" w:eastAsia="Times New Roman" w:cs="Segoe UI"/>
          <w:b/>
          <w:bCs/>
          <w:color w:val="000000" w:themeColor="text1"/>
          <w:sz w:val="20"/>
          <w:szCs w:val="20"/>
          <w:lang w:eastAsia="pl-PL"/>
        </w:rPr>
        <w:t>by</w:t>
      </w:r>
      <w:r w:rsidRPr="737118AF" w:rsidR="007C2369">
        <w:rPr>
          <w:rStyle w:val="normaltextrun"/>
          <w:rFonts w:ascii="Century Gothic" w:hAnsi="Century Gothic" w:eastAsia="Times New Roman" w:cs="Segoe UI"/>
          <w:b/>
          <w:bCs/>
          <w:color w:val="000000" w:themeColor="text1"/>
          <w:sz w:val="20"/>
          <w:szCs w:val="20"/>
          <w:lang w:eastAsia="pl-PL"/>
        </w:rPr>
        <w:t xml:space="preserve"> </w:t>
      </w:r>
      <w:r w:rsidRPr="00A90FB9" w:rsidR="007C2369">
        <w:rPr>
          <w:rStyle w:val="normaltextrun"/>
          <w:rFonts w:ascii="Century Gothic" w:hAnsi="Century Gothic" w:eastAsia="Times New Roman" w:cs="Segoe UI"/>
          <w:b/>
          <w:bCs/>
          <w:color w:val="000000" w:themeColor="text1"/>
          <w:sz w:val="20"/>
          <w:szCs w:val="20"/>
          <w:lang w:eastAsia="pl-PL"/>
        </w:rPr>
        <w:t>szerzyć świadomość na temat nowotworów krwi,</w:t>
      </w:r>
      <w:r w:rsidRPr="00A90FB9" w:rsidR="002B01EF">
        <w:rPr>
          <w:rStyle w:val="normaltextrun"/>
          <w:rFonts w:ascii="Century Gothic" w:hAnsi="Century Gothic" w:eastAsia="Times New Roman" w:cs="Segoe UI"/>
          <w:b/>
          <w:bCs/>
          <w:color w:val="000000" w:themeColor="text1"/>
          <w:sz w:val="20"/>
          <w:szCs w:val="20"/>
          <w:lang w:eastAsia="pl-PL"/>
        </w:rPr>
        <w:t xml:space="preserve"> a także </w:t>
      </w:r>
      <w:r w:rsidRPr="00A90FB9" w:rsidR="007C2369">
        <w:rPr>
          <w:rStyle w:val="normaltextrun"/>
          <w:rFonts w:ascii="Century Gothic" w:hAnsi="Century Gothic" w:eastAsia="Times New Roman" w:cs="Segoe UI"/>
          <w:b/>
          <w:bCs/>
          <w:color w:val="000000" w:themeColor="text1"/>
          <w:sz w:val="20"/>
          <w:szCs w:val="20"/>
          <w:lang w:eastAsia="pl-PL"/>
        </w:rPr>
        <w:t>zachęcać do</w:t>
      </w:r>
      <w:r w:rsidRPr="737118AF" w:rsidR="007C2369">
        <w:rPr>
          <w:rStyle w:val="normaltextrun"/>
          <w:rFonts w:ascii="Century Gothic" w:hAnsi="Century Gothic" w:eastAsia="Times New Roman" w:cs="Segoe UI"/>
          <w:b/>
          <w:bCs/>
          <w:color w:val="000000" w:themeColor="text1"/>
          <w:sz w:val="20"/>
          <w:szCs w:val="20"/>
          <w:lang w:eastAsia="pl-PL"/>
        </w:rPr>
        <w:t xml:space="preserve"> </w:t>
      </w:r>
      <w:r w:rsidRPr="00A90FB9" w:rsidR="007C2369">
        <w:rPr>
          <w:rStyle w:val="normaltextrun"/>
          <w:rFonts w:ascii="Century Gothic" w:hAnsi="Century Gothic" w:eastAsia="Times New Roman" w:cs="Segoe UI"/>
          <w:b/>
          <w:bCs/>
          <w:color w:val="000000" w:themeColor="text1"/>
          <w:sz w:val="20"/>
          <w:szCs w:val="20"/>
          <w:lang w:eastAsia="pl-PL"/>
        </w:rPr>
        <w:t>regularnych badań</w:t>
      </w:r>
      <w:r w:rsidRPr="00A90FB9" w:rsidR="002B01EF">
        <w:rPr>
          <w:rStyle w:val="normaltextrun"/>
          <w:rFonts w:ascii="Century Gothic" w:hAnsi="Century Gothic" w:eastAsia="Times New Roman" w:cs="Segoe UI"/>
          <w:b/>
          <w:bCs/>
          <w:color w:val="000000" w:themeColor="text1"/>
          <w:sz w:val="20"/>
          <w:szCs w:val="20"/>
          <w:lang w:eastAsia="pl-PL"/>
        </w:rPr>
        <w:t xml:space="preserve"> </w:t>
      </w:r>
      <w:r w:rsidRPr="00A90FB9" w:rsidR="007C2369">
        <w:rPr>
          <w:rStyle w:val="normaltextrun"/>
          <w:rFonts w:ascii="Century Gothic" w:hAnsi="Century Gothic" w:eastAsia="Times New Roman" w:cs="Segoe UI"/>
          <w:b/>
          <w:bCs/>
          <w:color w:val="000000" w:themeColor="text1"/>
          <w:sz w:val="20"/>
          <w:szCs w:val="20"/>
          <w:lang w:eastAsia="pl-PL"/>
        </w:rPr>
        <w:t>i</w:t>
      </w:r>
      <w:r w:rsidR="00DC1DCD">
        <w:rPr>
          <w:rStyle w:val="normaltextrun"/>
          <w:rFonts w:ascii="Century Gothic" w:hAnsi="Century Gothic" w:eastAsia="Times New Roman" w:cs="Segoe UI"/>
          <w:b/>
          <w:bCs/>
          <w:color w:val="000000" w:themeColor="text1"/>
          <w:sz w:val="20"/>
          <w:szCs w:val="20"/>
          <w:lang w:eastAsia="pl-PL"/>
        </w:rPr>
        <w:t xml:space="preserve"> </w:t>
      </w:r>
      <w:r w:rsidRPr="00A90FB9" w:rsidR="007C2369">
        <w:rPr>
          <w:rStyle w:val="normaltextrun"/>
          <w:rFonts w:ascii="Century Gothic" w:hAnsi="Century Gothic" w:eastAsia="Times New Roman" w:cs="Segoe UI"/>
          <w:b/>
          <w:bCs/>
          <w:color w:val="000000" w:themeColor="text1"/>
          <w:sz w:val="20"/>
          <w:szCs w:val="20"/>
          <w:lang w:eastAsia="pl-PL"/>
        </w:rPr>
        <w:t>wsp</w:t>
      </w:r>
      <w:r w:rsidRPr="00A90FB9" w:rsidR="002B01EF">
        <w:rPr>
          <w:rStyle w:val="normaltextrun"/>
          <w:rFonts w:ascii="Century Gothic" w:hAnsi="Century Gothic" w:eastAsia="Times New Roman" w:cs="Segoe UI"/>
          <w:b/>
          <w:bCs/>
          <w:color w:val="000000" w:themeColor="text1"/>
          <w:sz w:val="20"/>
          <w:szCs w:val="20"/>
          <w:lang w:eastAsia="pl-PL"/>
        </w:rPr>
        <w:t>ierania</w:t>
      </w:r>
      <w:r w:rsidRPr="00A90FB9" w:rsidR="007C2369">
        <w:rPr>
          <w:rStyle w:val="normaltextrun"/>
          <w:rFonts w:ascii="Century Gothic" w:hAnsi="Century Gothic" w:eastAsia="Times New Roman" w:cs="Segoe UI"/>
          <w:b/>
          <w:bCs/>
          <w:color w:val="000000" w:themeColor="text1"/>
          <w:sz w:val="20"/>
          <w:szCs w:val="20"/>
          <w:lang w:eastAsia="pl-PL"/>
        </w:rPr>
        <w:t xml:space="preserve"> os</w:t>
      </w:r>
      <w:r w:rsidRPr="00A90FB9" w:rsidR="002B01EF">
        <w:rPr>
          <w:rStyle w:val="normaltextrun"/>
          <w:rFonts w:ascii="Century Gothic" w:hAnsi="Century Gothic" w:eastAsia="Times New Roman" w:cs="Segoe UI"/>
          <w:b/>
          <w:bCs/>
          <w:color w:val="000000" w:themeColor="text1"/>
          <w:sz w:val="20"/>
          <w:szCs w:val="20"/>
          <w:lang w:eastAsia="pl-PL"/>
        </w:rPr>
        <w:t>ób</w:t>
      </w:r>
      <w:r w:rsidRPr="00A90FB9" w:rsidR="007C2369">
        <w:rPr>
          <w:rStyle w:val="normaltextrun"/>
          <w:rFonts w:ascii="Century Gothic" w:hAnsi="Century Gothic" w:eastAsia="Times New Roman" w:cs="Segoe UI"/>
          <w:b/>
          <w:bCs/>
          <w:color w:val="000000" w:themeColor="text1"/>
          <w:sz w:val="20"/>
          <w:szCs w:val="20"/>
          <w:lang w:eastAsia="pl-PL"/>
        </w:rPr>
        <w:t xml:space="preserve"> dotknięty</w:t>
      </w:r>
      <w:r w:rsidRPr="00A90FB9" w:rsidR="002B01EF">
        <w:rPr>
          <w:rStyle w:val="normaltextrun"/>
          <w:rFonts w:ascii="Century Gothic" w:hAnsi="Century Gothic" w:eastAsia="Times New Roman" w:cs="Segoe UI"/>
          <w:b/>
          <w:bCs/>
          <w:color w:val="000000" w:themeColor="text1"/>
          <w:sz w:val="20"/>
          <w:szCs w:val="20"/>
          <w:lang w:eastAsia="pl-PL"/>
        </w:rPr>
        <w:t xml:space="preserve">ch </w:t>
      </w:r>
      <w:r w:rsidRPr="00A90FB9" w:rsidR="007C2369">
        <w:rPr>
          <w:rStyle w:val="normaltextrun"/>
          <w:rFonts w:ascii="Century Gothic" w:hAnsi="Century Gothic" w:eastAsia="Times New Roman" w:cs="Segoe UI"/>
          <w:b/>
          <w:bCs/>
          <w:color w:val="000000" w:themeColor="text1"/>
          <w:sz w:val="20"/>
          <w:szCs w:val="20"/>
          <w:lang w:eastAsia="pl-PL"/>
        </w:rPr>
        <w:t>chorobą.</w:t>
      </w:r>
      <w:r w:rsidRPr="00A90FB9" w:rsidR="001D609B">
        <w:rPr>
          <w:rStyle w:val="normaltextrun"/>
          <w:rFonts w:ascii="Century Gothic" w:hAnsi="Century Gothic" w:eastAsia="Times New Roman" w:cs="Segoe UI"/>
          <w:b/>
          <w:bCs/>
          <w:color w:val="000000" w:themeColor="text1"/>
          <w:sz w:val="20"/>
          <w:szCs w:val="20"/>
          <w:lang w:eastAsia="pl-PL"/>
        </w:rPr>
        <w:t xml:space="preserve"> Nowotwory krwi należą do</w:t>
      </w:r>
      <w:r w:rsidR="0016551F">
        <w:rPr>
          <w:rStyle w:val="normaltextrun"/>
          <w:rFonts w:ascii="Century Gothic" w:hAnsi="Century Gothic" w:eastAsia="Times New Roman" w:cs="Segoe UI"/>
          <w:b/>
          <w:bCs/>
          <w:color w:val="000000" w:themeColor="text1"/>
          <w:sz w:val="20"/>
          <w:szCs w:val="20"/>
          <w:lang w:eastAsia="pl-PL"/>
        </w:rPr>
        <w:t> </w:t>
      </w:r>
      <w:r w:rsidRPr="00A90FB9" w:rsidR="001D609B">
        <w:rPr>
          <w:rStyle w:val="normaltextrun"/>
          <w:rFonts w:ascii="Century Gothic" w:hAnsi="Century Gothic" w:eastAsia="Times New Roman" w:cs="Segoe UI"/>
          <w:b/>
          <w:bCs/>
          <w:color w:val="000000" w:themeColor="text1"/>
          <w:sz w:val="20"/>
          <w:szCs w:val="20"/>
          <w:lang w:eastAsia="pl-PL"/>
        </w:rPr>
        <w:t xml:space="preserve">jednych z najczęściej występujących chorób nowotworowych, sprawiając, </w:t>
      </w:r>
      <w:r w:rsidRPr="00A90FB9" w:rsidR="00BA1EC1">
        <w:rPr>
          <w:rStyle w:val="normaltextrun"/>
          <w:rFonts w:ascii="Century Gothic" w:hAnsi="Century Gothic" w:eastAsia="Times New Roman" w:cs="Segoe UI"/>
          <w:b/>
          <w:bCs/>
          <w:color w:val="000000" w:themeColor="text1"/>
          <w:sz w:val="20"/>
          <w:szCs w:val="20"/>
          <w:lang w:eastAsia="pl-PL"/>
        </w:rPr>
        <w:t>ż</w:t>
      </w:r>
      <w:r w:rsidRPr="00A90FB9" w:rsidR="001D609B">
        <w:rPr>
          <w:rStyle w:val="normaltextrun"/>
          <w:rFonts w:ascii="Century Gothic" w:hAnsi="Century Gothic" w:eastAsia="Times New Roman" w:cs="Segoe UI"/>
          <w:b/>
          <w:bCs/>
          <w:color w:val="000000" w:themeColor="text1"/>
          <w:sz w:val="20"/>
          <w:szCs w:val="20"/>
          <w:lang w:eastAsia="pl-PL"/>
        </w:rPr>
        <w:t xml:space="preserve">e naukowcy na całym świecie </w:t>
      </w:r>
      <w:r w:rsidRPr="00A90FB9" w:rsidR="00BA1EC1">
        <w:rPr>
          <w:rStyle w:val="normaltextrun"/>
          <w:rFonts w:ascii="Century Gothic" w:hAnsi="Century Gothic" w:eastAsia="Times New Roman" w:cs="Segoe UI"/>
          <w:b/>
          <w:bCs/>
          <w:color w:val="000000" w:themeColor="text1"/>
          <w:sz w:val="20"/>
          <w:szCs w:val="20"/>
          <w:lang w:eastAsia="pl-PL"/>
        </w:rPr>
        <w:t>starają</w:t>
      </w:r>
      <w:r w:rsidRPr="737118AF" w:rsidR="00BA1EC1">
        <w:rPr>
          <w:rStyle w:val="normaltextrun"/>
          <w:rFonts w:ascii="Century Gothic" w:hAnsi="Century Gothic" w:eastAsia="Times New Roman" w:cs="Segoe UI"/>
          <w:b/>
          <w:bCs/>
          <w:color w:val="000000" w:themeColor="text1"/>
          <w:sz w:val="20"/>
          <w:szCs w:val="20"/>
          <w:lang w:eastAsia="pl-PL"/>
        </w:rPr>
        <w:t xml:space="preserve"> </w:t>
      </w:r>
      <w:r w:rsidRPr="00A90FB9" w:rsidR="00BA1EC1">
        <w:rPr>
          <w:rStyle w:val="normaltextrun"/>
          <w:rFonts w:ascii="Century Gothic" w:hAnsi="Century Gothic" w:eastAsia="Times New Roman" w:cs="Segoe UI"/>
          <w:b/>
          <w:bCs/>
          <w:color w:val="000000" w:themeColor="text1"/>
          <w:sz w:val="20"/>
          <w:szCs w:val="20"/>
          <w:lang w:eastAsia="pl-PL"/>
        </w:rPr>
        <w:t>się zrozumieć mechanizmy doprowadzające do</w:t>
      </w:r>
      <w:r w:rsidRPr="737118AF" w:rsidR="00BA1EC1">
        <w:rPr>
          <w:rStyle w:val="normaltextrun"/>
          <w:rFonts w:ascii="Century Gothic" w:hAnsi="Century Gothic" w:eastAsia="Times New Roman" w:cs="Segoe UI"/>
          <w:b/>
          <w:bCs/>
          <w:color w:val="000000" w:themeColor="text1"/>
          <w:sz w:val="20"/>
          <w:szCs w:val="20"/>
          <w:lang w:eastAsia="pl-PL"/>
        </w:rPr>
        <w:t xml:space="preserve"> </w:t>
      </w:r>
      <w:r w:rsidRPr="00A90FB9" w:rsidR="00BA1EC1">
        <w:rPr>
          <w:rStyle w:val="normaltextrun"/>
          <w:rFonts w:ascii="Century Gothic" w:hAnsi="Century Gothic" w:eastAsia="Times New Roman" w:cs="Segoe UI"/>
          <w:b/>
          <w:bCs/>
          <w:color w:val="000000" w:themeColor="text1"/>
          <w:sz w:val="20"/>
          <w:szCs w:val="20"/>
          <w:lang w:eastAsia="pl-PL"/>
        </w:rPr>
        <w:t>ich</w:t>
      </w:r>
      <w:r w:rsidRPr="737118AF" w:rsidR="00BA1EC1">
        <w:rPr>
          <w:rStyle w:val="normaltextrun"/>
          <w:rFonts w:ascii="Century Gothic" w:hAnsi="Century Gothic" w:eastAsia="Times New Roman" w:cs="Segoe UI"/>
          <w:b/>
          <w:bCs/>
          <w:color w:val="000000" w:themeColor="text1"/>
          <w:sz w:val="20"/>
          <w:szCs w:val="20"/>
          <w:lang w:eastAsia="pl-PL"/>
        </w:rPr>
        <w:t xml:space="preserve"> </w:t>
      </w:r>
      <w:r w:rsidRPr="00A90FB9" w:rsidR="00BA1EC1">
        <w:rPr>
          <w:rStyle w:val="normaltextrun"/>
          <w:rFonts w:ascii="Century Gothic" w:hAnsi="Century Gothic" w:eastAsia="Times New Roman" w:cs="Segoe UI"/>
          <w:b/>
          <w:bCs/>
          <w:color w:val="000000" w:themeColor="text1"/>
          <w:sz w:val="20"/>
          <w:szCs w:val="20"/>
          <w:lang w:eastAsia="pl-PL"/>
        </w:rPr>
        <w:t xml:space="preserve">powstania i </w:t>
      </w:r>
      <w:r w:rsidRPr="2F78922E">
        <w:rPr>
          <w:rStyle w:val="normaltextrun"/>
          <w:rFonts w:ascii="Century Gothic" w:hAnsi="Century Gothic" w:eastAsia="Times New Roman" w:cs="Segoe UI"/>
          <w:b/>
          <w:bCs/>
          <w:color w:val="000000" w:themeColor="text1"/>
          <w:sz w:val="20"/>
          <w:szCs w:val="20"/>
          <w:lang w:eastAsia="pl-PL"/>
        </w:rPr>
        <w:t>opracować nowe strategie leczenia</w:t>
      </w:r>
      <w:r w:rsidR="00BA1EC1">
        <w:rPr>
          <w:rStyle w:val="normaltextrun"/>
          <w:rFonts w:ascii="Century Gothic" w:hAnsi="Century Gothic" w:eastAsia="Times New Roman" w:cs="Segoe UI"/>
          <w:b/>
          <w:bCs/>
          <w:color w:val="000000" w:themeColor="text1"/>
          <w:sz w:val="20"/>
          <w:szCs w:val="20"/>
          <w:lang w:eastAsia="pl-PL"/>
        </w:rPr>
        <w:t xml:space="preserve">. </w:t>
      </w:r>
      <w:r w:rsidRPr="2F78922E">
        <w:rPr>
          <w:rStyle w:val="normaltextrun"/>
          <w:rFonts w:ascii="Century Gothic" w:hAnsi="Century Gothic" w:eastAsia="Times New Roman" w:cs="Segoe UI"/>
          <w:b/>
          <w:bCs/>
          <w:color w:val="000000" w:themeColor="text1"/>
          <w:sz w:val="20"/>
          <w:szCs w:val="20"/>
          <w:lang w:eastAsia="pl-PL"/>
        </w:rPr>
        <w:t xml:space="preserve">Do </w:t>
      </w:r>
      <w:r w:rsidRPr="737118AF">
        <w:rPr>
          <w:rStyle w:val="normaltextrun"/>
          <w:rFonts w:ascii="Century Gothic" w:hAnsi="Century Gothic" w:eastAsia="Times New Roman" w:cs="Segoe UI"/>
          <w:b/>
          <w:bCs/>
          <w:color w:val="000000" w:themeColor="text1"/>
          <w:sz w:val="20"/>
          <w:szCs w:val="20"/>
          <w:lang w:eastAsia="pl-PL"/>
        </w:rPr>
        <w:t xml:space="preserve">tego </w:t>
      </w:r>
      <w:r w:rsidRPr="2F78922E">
        <w:rPr>
          <w:rStyle w:val="normaltextrun"/>
          <w:rFonts w:ascii="Century Gothic" w:hAnsi="Century Gothic" w:eastAsia="Times New Roman" w:cs="Segoe UI"/>
          <w:b/>
          <w:bCs/>
          <w:color w:val="000000" w:themeColor="text1"/>
          <w:sz w:val="20"/>
          <w:szCs w:val="20"/>
          <w:lang w:eastAsia="pl-PL"/>
        </w:rPr>
        <w:t xml:space="preserve">grona należy </w:t>
      </w:r>
      <w:r w:rsidR="002B01EF">
        <w:rPr>
          <w:rStyle w:val="normaltextrun"/>
          <w:rFonts w:ascii="Century Gothic" w:hAnsi="Century Gothic" w:eastAsia="Times New Roman" w:cs="Segoe UI"/>
          <w:b/>
          <w:bCs/>
          <w:color w:val="000000" w:themeColor="text1"/>
          <w:sz w:val="20"/>
          <w:szCs w:val="20"/>
          <w:lang w:eastAsia="pl-PL"/>
        </w:rPr>
        <w:t>dr</w:t>
      </w:r>
      <w:r w:rsidR="0016551F">
        <w:rPr>
          <w:rStyle w:val="normaltextrun"/>
          <w:rFonts w:ascii="Century Gothic" w:hAnsi="Century Gothic" w:eastAsia="Times New Roman" w:cs="Segoe UI"/>
          <w:b/>
          <w:bCs/>
          <w:color w:val="000000" w:themeColor="text1"/>
          <w:sz w:val="20"/>
          <w:szCs w:val="20"/>
          <w:lang w:eastAsia="pl-PL"/>
        </w:rPr>
        <w:t> </w:t>
      </w:r>
      <w:r w:rsidR="002B01EF">
        <w:rPr>
          <w:rStyle w:val="normaltextrun"/>
          <w:rFonts w:ascii="Century Gothic" w:hAnsi="Century Gothic" w:eastAsia="Times New Roman" w:cs="Segoe UI"/>
          <w:b/>
          <w:bCs/>
          <w:color w:val="000000" w:themeColor="text1"/>
          <w:sz w:val="20"/>
          <w:szCs w:val="20"/>
          <w:lang w:eastAsia="pl-PL"/>
        </w:rPr>
        <w:t xml:space="preserve">Agata </w:t>
      </w:r>
      <w:proofErr w:type="spellStart"/>
      <w:r w:rsidR="002B01EF">
        <w:rPr>
          <w:rStyle w:val="normaltextrun"/>
          <w:rFonts w:ascii="Century Gothic" w:hAnsi="Century Gothic" w:eastAsia="Times New Roman" w:cs="Segoe UI"/>
          <w:b/>
          <w:bCs/>
          <w:color w:val="000000" w:themeColor="text1"/>
          <w:sz w:val="20"/>
          <w:szCs w:val="20"/>
          <w:lang w:eastAsia="pl-PL"/>
        </w:rPr>
        <w:t>Szade</w:t>
      </w:r>
      <w:proofErr w:type="spellEnd"/>
      <w:r w:rsidRPr="2F78922E">
        <w:rPr>
          <w:rStyle w:val="normaltextrun"/>
          <w:rFonts w:ascii="Century Gothic" w:hAnsi="Century Gothic" w:eastAsia="Times New Roman" w:cs="Segoe UI"/>
          <w:b/>
          <w:bCs/>
          <w:color w:val="000000" w:themeColor="text1"/>
          <w:sz w:val="20"/>
          <w:szCs w:val="20"/>
          <w:lang w:eastAsia="pl-PL"/>
        </w:rPr>
        <w:t>, stypendystka 21. edycji programu L’Oréal-UNESCO Dla Kobiet i Nauki</w:t>
      </w:r>
      <w:r w:rsidR="003E1946">
        <w:rPr>
          <w:rStyle w:val="normaltextrun"/>
          <w:rFonts w:ascii="Century Gothic" w:hAnsi="Century Gothic" w:eastAsia="Times New Roman" w:cs="Segoe UI"/>
          <w:b/>
          <w:bCs/>
          <w:color w:val="000000" w:themeColor="text1"/>
          <w:sz w:val="20"/>
          <w:szCs w:val="20"/>
          <w:lang w:eastAsia="pl-PL"/>
        </w:rPr>
        <w:t xml:space="preserve">, która zajmuje się </w:t>
      </w:r>
      <w:r w:rsidR="00DC1DCD">
        <w:rPr>
          <w:rStyle w:val="normaltextrun"/>
          <w:rFonts w:ascii="Century Gothic" w:hAnsi="Century Gothic" w:eastAsia="Times New Roman" w:cs="Segoe UI"/>
          <w:b/>
          <w:bCs/>
          <w:color w:val="000000" w:themeColor="text1"/>
          <w:sz w:val="20"/>
          <w:szCs w:val="20"/>
          <w:lang w:eastAsia="pl-PL"/>
        </w:rPr>
        <w:t xml:space="preserve">badaniem </w:t>
      </w:r>
      <w:r w:rsidRPr="00A90FB9" w:rsidR="00DC1DCD">
        <w:rPr>
          <w:rStyle w:val="normaltextrun"/>
          <w:rFonts w:ascii="Century Gothic" w:hAnsi="Century Gothic" w:eastAsia="Times New Roman" w:cs="Segoe UI"/>
          <w:b/>
          <w:bCs/>
          <w:color w:val="000000" w:themeColor="text1"/>
          <w:sz w:val="20"/>
          <w:szCs w:val="20"/>
          <w:lang w:eastAsia="pl-PL"/>
        </w:rPr>
        <w:t>molekularny</w:t>
      </w:r>
      <w:r w:rsidR="00DC1DCD">
        <w:rPr>
          <w:rStyle w:val="normaltextrun"/>
          <w:rFonts w:ascii="Century Gothic" w:hAnsi="Century Gothic" w:eastAsia="Times New Roman" w:cs="Segoe UI"/>
          <w:b/>
          <w:bCs/>
          <w:color w:val="000000" w:themeColor="text1"/>
          <w:sz w:val="20"/>
          <w:szCs w:val="20"/>
          <w:lang w:eastAsia="pl-PL"/>
        </w:rPr>
        <w:t>ch</w:t>
      </w:r>
      <w:r w:rsidRPr="00A90FB9" w:rsidR="00DC1DCD">
        <w:rPr>
          <w:rStyle w:val="normaltextrun"/>
          <w:rFonts w:ascii="Century Gothic" w:hAnsi="Century Gothic" w:eastAsia="Times New Roman" w:cs="Segoe UI"/>
          <w:b/>
          <w:bCs/>
          <w:color w:val="000000" w:themeColor="text1"/>
          <w:sz w:val="20"/>
          <w:szCs w:val="20"/>
          <w:lang w:eastAsia="pl-PL"/>
        </w:rPr>
        <w:t xml:space="preserve"> mechanizm</w:t>
      </w:r>
      <w:r w:rsidR="00DC1DCD">
        <w:rPr>
          <w:rStyle w:val="normaltextrun"/>
          <w:rFonts w:ascii="Century Gothic" w:hAnsi="Century Gothic" w:eastAsia="Times New Roman" w:cs="Segoe UI"/>
          <w:b/>
          <w:bCs/>
          <w:color w:val="000000" w:themeColor="text1"/>
          <w:sz w:val="20"/>
          <w:szCs w:val="20"/>
          <w:lang w:eastAsia="pl-PL"/>
        </w:rPr>
        <w:t>ów</w:t>
      </w:r>
      <w:r w:rsidRPr="00A90FB9" w:rsidR="00DC1DCD">
        <w:rPr>
          <w:rStyle w:val="normaltextrun"/>
          <w:rFonts w:ascii="Century Gothic" w:hAnsi="Century Gothic" w:eastAsia="Times New Roman" w:cs="Segoe UI"/>
          <w:b/>
          <w:bCs/>
          <w:color w:val="000000" w:themeColor="text1"/>
          <w:sz w:val="20"/>
          <w:szCs w:val="20"/>
          <w:lang w:eastAsia="pl-PL"/>
        </w:rPr>
        <w:t xml:space="preserve"> </w:t>
      </w:r>
      <w:r w:rsidRPr="00A90FB9" w:rsidR="0016551F">
        <w:rPr>
          <w:rStyle w:val="normaltextrun"/>
          <w:rFonts w:ascii="Century Gothic" w:hAnsi="Century Gothic" w:eastAsia="Times New Roman" w:cs="Segoe UI"/>
          <w:b/>
          <w:bCs/>
          <w:color w:val="000000" w:themeColor="text1"/>
          <w:sz w:val="20"/>
          <w:szCs w:val="20"/>
          <w:lang w:eastAsia="pl-PL"/>
        </w:rPr>
        <w:t>mobilizacji komórek szpiku kostnego w celu opracowania nowych strategii terapeutycznych w leczeniu zaburzeń układu krwiotwórczego.</w:t>
      </w:r>
      <w:r w:rsidR="0016551F">
        <w:rPr>
          <w:rStyle w:val="eop"/>
          <w:rFonts w:ascii="Century Gothic" w:hAnsi="Century Gothic"/>
          <w:color w:val="000000"/>
          <w:shd w:val="clear" w:color="auto" w:fill="FFFFFF"/>
        </w:rPr>
        <w:t> </w:t>
      </w:r>
    </w:p>
    <w:p w:rsidRPr="00A90FB9" w:rsidR="00163EA7" w:rsidP="00701108" w:rsidRDefault="00A070D8" w14:paraId="36E16A0F" w14:textId="2341DCAD">
      <w:pPr>
        <w:spacing w:after="0" w:line="240" w:lineRule="auto"/>
        <w:jc w:val="both"/>
        <w:rPr>
          <w:rFonts w:ascii="Century Gothic" w:hAnsi="Century Gothic" w:eastAsia="Times New Roman" w:cs="Times New Roman"/>
          <w:sz w:val="20"/>
          <w:szCs w:val="20"/>
          <w:lang w:eastAsia="pl-PL"/>
        </w:rPr>
      </w:pPr>
      <w:r w:rsidRPr="50FDD431">
        <w:rPr>
          <w:rFonts w:ascii="Century Gothic" w:hAnsi="Century Gothic" w:eastAsia="Times New Roman" w:cs="Arial"/>
          <w:b/>
          <w:bCs/>
          <w:color w:val="000000" w:themeColor="text1"/>
          <w:sz w:val="20"/>
          <w:szCs w:val="20"/>
          <w:lang w:eastAsia="pl-PL"/>
        </w:rPr>
        <w:t>Mobilizacj</w:t>
      </w:r>
      <w:r>
        <w:rPr>
          <w:rFonts w:ascii="Century Gothic" w:hAnsi="Century Gothic" w:eastAsia="Times New Roman" w:cs="Arial"/>
          <w:b/>
          <w:bCs/>
          <w:color w:val="000000" w:themeColor="text1"/>
          <w:sz w:val="20"/>
          <w:szCs w:val="20"/>
          <w:lang w:eastAsia="pl-PL"/>
        </w:rPr>
        <w:t>a</w:t>
      </w:r>
      <w:r w:rsidRPr="50FDD431">
        <w:rPr>
          <w:rFonts w:ascii="Century Gothic" w:hAnsi="Century Gothic" w:eastAsia="Times New Roman" w:cs="Arial"/>
          <w:b/>
          <w:bCs/>
          <w:color w:val="000000" w:themeColor="text1"/>
          <w:sz w:val="20"/>
          <w:szCs w:val="20"/>
          <w:lang w:eastAsia="pl-PL"/>
        </w:rPr>
        <w:t xml:space="preserve"> </w:t>
      </w:r>
      <w:r w:rsidRPr="50FDD431" w:rsidR="00163EA7">
        <w:rPr>
          <w:rFonts w:ascii="Century Gothic" w:hAnsi="Century Gothic" w:eastAsia="Times New Roman" w:cs="Arial"/>
          <w:b/>
          <w:bCs/>
          <w:color w:val="000000" w:themeColor="text1"/>
          <w:sz w:val="20"/>
          <w:szCs w:val="20"/>
          <w:lang w:eastAsia="pl-PL"/>
        </w:rPr>
        <w:t>komórek krwi</w:t>
      </w:r>
    </w:p>
    <w:p w:rsidR="50FDD431" w:rsidP="50FDD431" w:rsidRDefault="50FDD431" w14:paraId="12AB179E" w14:textId="57A9D082">
      <w:pPr>
        <w:spacing w:after="0" w:line="240" w:lineRule="auto"/>
        <w:jc w:val="both"/>
        <w:rPr>
          <w:rFonts w:ascii="Century Gothic" w:hAnsi="Century Gothic" w:eastAsia="Times New Roman" w:cs="Arial"/>
          <w:b/>
          <w:bCs/>
          <w:color w:val="000000" w:themeColor="text1"/>
          <w:sz w:val="20"/>
          <w:szCs w:val="20"/>
          <w:lang w:eastAsia="pl-PL"/>
        </w:rPr>
      </w:pPr>
    </w:p>
    <w:p w:rsidR="00163EA7" w:rsidP="00701108" w:rsidRDefault="00163EA7" w14:paraId="1B24A471" w14:textId="2A58ABE8">
      <w:pPr>
        <w:spacing w:after="0" w:line="240" w:lineRule="auto"/>
        <w:jc w:val="both"/>
        <w:rPr>
          <w:rFonts w:ascii="Century Gothic" w:hAnsi="Century Gothic" w:eastAsia="Times New Roman" w:cs="Arial"/>
          <w:color w:val="000000" w:themeColor="text1"/>
          <w:sz w:val="20"/>
          <w:szCs w:val="20"/>
          <w:highlight w:val="yellow"/>
          <w:lang w:eastAsia="pl-PL"/>
        </w:rPr>
      </w:pPr>
      <w:r w:rsidRPr="50FDD431">
        <w:rPr>
          <w:rFonts w:ascii="Century Gothic" w:hAnsi="Century Gothic" w:eastAsia="Times New Roman" w:cs="Arial"/>
          <w:color w:val="000000" w:themeColor="text1"/>
          <w:sz w:val="20"/>
          <w:szCs w:val="20"/>
          <w:lang w:eastAsia="pl-PL"/>
        </w:rPr>
        <w:t>W normalnych warunkach komórki macierzyste oraz niedojrzałe komórki krwi znajdują się w</w:t>
      </w:r>
      <w:r w:rsidRPr="50FDD431" w:rsidR="00463427">
        <w:rPr>
          <w:rFonts w:ascii="Century Gothic" w:hAnsi="Century Gothic" w:eastAsia="Times New Roman" w:cs="Arial"/>
          <w:color w:val="000000" w:themeColor="text1"/>
          <w:sz w:val="20"/>
          <w:szCs w:val="20"/>
          <w:lang w:eastAsia="pl-PL"/>
        </w:rPr>
        <w:t> </w:t>
      </w:r>
      <w:r w:rsidRPr="50FDD431">
        <w:rPr>
          <w:rFonts w:ascii="Century Gothic" w:hAnsi="Century Gothic" w:eastAsia="Times New Roman" w:cs="Arial"/>
          <w:color w:val="000000" w:themeColor="text1"/>
          <w:sz w:val="20"/>
          <w:szCs w:val="20"/>
          <w:lang w:eastAsia="pl-PL"/>
        </w:rPr>
        <w:t>szpiku kostnym, jednak w przypadku sytuacji stresowej, takiej jak infekcja lub krwotok, komórki te są uwalniane ze szpiku kostnego do krwi. Ten proces nazywamy mobilizacj</w:t>
      </w:r>
      <w:r w:rsidRPr="50FDD431" w:rsidR="00453F62">
        <w:rPr>
          <w:rFonts w:ascii="Century Gothic" w:hAnsi="Century Gothic" w:eastAsia="Times New Roman" w:cs="Arial"/>
          <w:color w:val="000000" w:themeColor="text1"/>
          <w:sz w:val="20"/>
          <w:szCs w:val="20"/>
          <w:lang w:eastAsia="pl-PL"/>
        </w:rPr>
        <w:t>ą</w:t>
      </w:r>
      <w:r w:rsidRPr="50FDD431" w:rsidR="00463427">
        <w:rPr>
          <w:rFonts w:ascii="Century Gothic" w:hAnsi="Century Gothic" w:eastAsia="Times New Roman" w:cs="Arial"/>
          <w:color w:val="000000" w:themeColor="text1"/>
          <w:sz w:val="20"/>
          <w:szCs w:val="20"/>
          <w:lang w:eastAsia="pl-PL"/>
        </w:rPr>
        <w:t>, a jednym z </w:t>
      </w:r>
      <w:r w:rsidRPr="50FDD431" w:rsidR="00453F62">
        <w:rPr>
          <w:rFonts w:ascii="Century Gothic" w:hAnsi="Century Gothic" w:eastAsia="Times New Roman" w:cs="Arial"/>
          <w:color w:val="000000" w:themeColor="text1"/>
          <w:sz w:val="20"/>
          <w:szCs w:val="20"/>
          <w:lang w:eastAsia="pl-PL"/>
        </w:rPr>
        <w:t>białek w nią zaangażowanych jest G-CSF - czynnik stymulujący tworzenie kolonii granulocytów. Białko to można wyprodukować w bakteriach i użyć go jako leku, co sprawia, że sam proces mobilizacji komórek krwi</w:t>
      </w:r>
      <w:r w:rsidRPr="50FDD431" w:rsidR="00463427">
        <w:rPr>
          <w:rFonts w:ascii="Century Gothic" w:hAnsi="Century Gothic" w:eastAsia="Times New Roman" w:cs="Arial"/>
          <w:color w:val="000000" w:themeColor="text1"/>
          <w:sz w:val="20"/>
          <w:szCs w:val="20"/>
          <w:lang w:eastAsia="pl-PL"/>
        </w:rPr>
        <w:t xml:space="preserve"> ze szpiku kostnego</w:t>
      </w:r>
      <w:r w:rsidRPr="50FDD431" w:rsidR="00453F62">
        <w:rPr>
          <w:rFonts w:ascii="Century Gothic" w:hAnsi="Century Gothic" w:eastAsia="Times New Roman" w:cs="Arial"/>
          <w:color w:val="000000" w:themeColor="text1"/>
          <w:sz w:val="20"/>
          <w:szCs w:val="20"/>
          <w:lang w:eastAsia="pl-PL"/>
        </w:rPr>
        <w:t xml:space="preserve"> do krwio</w:t>
      </w:r>
      <w:r w:rsidRPr="50FDD431" w:rsidR="00463427">
        <w:rPr>
          <w:rFonts w:ascii="Century Gothic" w:hAnsi="Century Gothic" w:eastAsia="Times New Roman" w:cs="Arial"/>
          <w:color w:val="000000" w:themeColor="text1"/>
          <w:sz w:val="20"/>
          <w:szCs w:val="20"/>
          <w:lang w:eastAsia="pl-PL"/>
        </w:rPr>
        <w:t>o</w:t>
      </w:r>
      <w:r w:rsidRPr="50FDD431" w:rsidR="00453F62">
        <w:rPr>
          <w:rFonts w:ascii="Century Gothic" w:hAnsi="Century Gothic" w:eastAsia="Times New Roman" w:cs="Arial"/>
          <w:color w:val="000000" w:themeColor="text1"/>
          <w:sz w:val="20"/>
          <w:szCs w:val="20"/>
          <w:lang w:eastAsia="pl-PL"/>
        </w:rPr>
        <w:t>biegu może być regulowany farmakologicznie.</w:t>
      </w:r>
    </w:p>
    <w:p w:rsidR="50FDD431" w:rsidP="50FDD431" w:rsidRDefault="50FDD431" w14:paraId="6C7A1F8C" w14:textId="5E9E004F">
      <w:pPr>
        <w:spacing w:after="0" w:line="240" w:lineRule="auto"/>
        <w:jc w:val="both"/>
        <w:rPr>
          <w:rFonts w:ascii="Century Gothic" w:hAnsi="Century Gothic" w:eastAsia="Times New Roman" w:cs="Arial"/>
          <w:color w:val="000000" w:themeColor="text1"/>
          <w:sz w:val="20"/>
          <w:szCs w:val="20"/>
          <w:lang w:eastAsia="pl-PL"/>
        </w:rPr>
      </w:pPr>
    </w:p>
    <w:p w:rsidRPr="00A90FB9" w:rsidR="00463427" w:rsidP="00701108" w:rsidRDefault="0075657C" w14:paraId="12BDC2C4" w14:textId="583A5C28">
      <w:pPr>
        <w:spacing w:after="0" w:line="240" w:lineRule="auto"/>
        <w:jc w:val="both"/>
        <w:rPr>
          <w:rFonts w:ascii="Century Gothic" w:hAnsi="Century Gothic" w:eastAsia="Times New Roman" w:cs="Arial"/>
          <w:color w:val="000000"/>
          <w:sz w:val="20"/>
          <w:szCs w:val="20"/>
          <w:lang w:eastAsia="pl-PL"/>
        </w:rPr>
      </w:pPr>
      <w:r>
        <w:rPr>
          <w:rFonts w:ascii="Century Gothic" w:hAnsi="Century Gothic" w:eastAsia="Times New Roman" w:cs="Arial"/>
          <w:color w:val="000000" w:themeColor="text1"/>
          <w:sz w:val="20"/>
          <w:szCs w:val="20"/>
          <w:lang w:eastAsia="pl-PL"/>
        </w:rPr>
        <w:t>M</w:t>
      </w:r>
      <w:r w:rsidRPr="50FDD431" w:rsidR="00463427">
        <w:rPr>
          <w:rFonts w:ascii="Century Gothic" w:hAnsi="Century Gothic" w:eastAsia="Times New Roman" w:cs="Arial"/>
          <w:color w:val="000000" w:themeColor="text1"/>
          <w:sz w:val="20"/>
          <w:szCs w:val="20"/>
          <w:lang w:eastAsia="pl-PL"/>
        </w:rPr>
        <w:t>obilizacj</w:t>
      </w:r>
      <w:r>
        <w:rPr>
          <w:rFonts w:ascii="Century Gothic" w:hAnsi="Century Gothic" w:eastAsia="Times New Roman" w:cs="Arial"/>
          <w:color w:val="000000" w:themeColor="text1"/>
          <w:sz w:val="20"/>
          <w:szCs w:val="20"/>
          <w:lang w:eastAsia="pl-PL"/>
        </w:rPr>
        <w:t>a</w:t>
      </w:r>
      <w:r w:rsidRPr="50FDD431" w:rsidR="00463427">
        <w:rPr>
          <w:rFonts w:ascii="Century Gothic" w:hAnsi="Century Gothic" w:eastAsia="Times New Roman" w:cs="Arial"/>
          <w:color w:val="000000" w:themeColor="text1"/>
          <w:sz w:val="20"/>
          <w:szCs w:val="20"/>
          <w:lang w:eastAsia="pl-PL"/>
        </w:rPr>
        <w:t xml:space="preserve"> jest </w:t>
      </w:r>
      <w:r w:rsidRPr="50FDD431">
        <w:rPr>
          <w:rFonts w:ascii="Century Gothic" w:hAnsi="Century Gothic" w:eastAsia="Times New Roman" w:cs="Arial"/>
          <w:color w:val="000000" w:themeColor="text1"/>
          <w:sz w:val="20"/>
          <w:szCs w:val="20"/>
          <w:lang w:eastAsia="pl-PL"/>
        </w:rPr>
        <w:t>istotn</w:t>
      </w:r>
      <w:r>
        <w:rPr>
          <w:rFonts w:ascii="Century Gothic" w:hAnsi="Century Gothic" w:eastAsia="Times New Roman" w:cs="Arial"/>
          <w:color w:val="000000" w:themeColor="text1"/>
          <w:sz w:val="20"/>
          <w:szCs w:val="20"/>
          <w:lang w:eastAsia="pl-PL"/>
        </w:rPr>
        <w:t>a</w:t>
      </w:r>
      <w:r w:rsidRPr="50FDD431">
        <w:rPr>
          <w:rFonts w:ascii="Century Gothic" w:hAnsi="Century Gothic" w:eastAsia="Times New Roman" w:cs="Arial"/>
          <w:color w:val="000000" w:themeColor="text1"/>
          <w:sz w:val="20"/>
          <w:szCs w:val="20"/>
          <w:lang w:eastAsia="pl-PL"/>
        </w:rPr>
        <w:t xml:space="preserve"> </w:t>
      </w:r>
      <w:r w:rsidRPr="50FDD431" w:rsidR="00463427">
        <w:rPr>
          <w:rFonts w:ascii="Century Gothic" w:hAnsi="Century Gothic" w:eastAsia="Times New Roman" w:cs="Arial"/>
          <w:color w:val="000000" w:themeColor="text1"/>
          <w:sz w:val="20"/>
          <w:szCs w:val="20"/>
          <w:lang w:eastAsia="pl-PL"/>
        </w:rPr>
        <w:t xml:space="preserve">dla odpowiedniego przygotowania dawców </w:t>
      </w:r>
      <w:r w:rsidR="003B1FF5">
        <w:rPr>
          <w:rFonts w:ascii="Century Gothic" w:hAnsi="Century Gothic" w:eastAsia="Times New Roman" w:cs="Arial"/>
          <w:color w:val="000000" w:themeColor="text1"/>
          <w:sz w:val="20"/>
          <w:szCs w:val="20"/>
          <w:lang w:eastAsia="pl-PL"/>
        </w:rPr>
        <w:t>krwiotwórczych komórek macierzystych</w:t>
      </w:r>
      <w:r w:rsidRPr="50FDD431" w:rsidR="00463427">
        <w:rPr>
          <w:rFonts w:ascii="Century Gothic" w:hAnsi="Century Gothic" w:eastAsia="Times New Roman" w:cs="Arial"/>
          <w:color w:val="000000" w:themeColor="text1"/>
          <w:sz w:val="20"/>
          <w:szCs w:val="20"/>
          <w:lang w:eastAsia="pl-PL"/>
        </w:rPr>
        <w:t xml:space="preserve">, </w:t>
      </w:r>
      <w:r w:rsidR="003B1FF5">
        <w:rPr>
          <w:rFonts w:ascii="Century Gothic" w:hAnsi="Century Gothic" w:eastAsia="Times New Roman" w:cs="Arial"/>
          <w:color w:val="000000" w:themeColor="text1"/>
          <w:sz w:val="20"/>
          <w:szCs w:val="20"/>
          <w:lang w:eastAsia="pl-PL"/>
        </w:rPr>
        <w:t>ponieważ</w:t>
      </w:r>
      <w:r w:rsidRPr="50FDD431" w:rsidR="003B1FF5">
        <w:rPr>
          <w:rFonts w:ascii="Century Gothic" w:hAnsi="Century Gothic" w:eastAsia="Times New Roman" w:cs="Arial"/>
          <w:color w:val="000000" w:themeColor="text1"/>
          <w:sz w:val="20"/>
          <w:szCs w:val="20"/>
          <w:lang w:eastAsia="pl-PL"/>
        </w:rPr>
        <w:t xml:space="preserve"> </w:t>
      </w:r>
      <w:r w:rsidR="003B1FF5">
        <w:rPr>
          <w:rFonts w:ascii="Century Gothic" w:hAnsi="Century Gothic" w:eastAsia="Times New Roman" w:cs="Arial"/>
          <w:color w:val="000000" w:themeColor="text1"/>
          <w:sz w:val="20"/>
          <w:szCs w:val="20"/>
          <w:lang w:eastAsia="pl-PL"/>
        </w:rPr>
        <w:t xml:space="preserve">ich </w:t>
      </w:r>
      <w:r w:rsidRPr="50FDD431" w:rsidR="00463427">
        <w:rPr>
          <w:rFonts w:ascii="Century Gothic" w:hAnsi="Century Gothic" w:eastAsia="Times New Roman" w:cs="Arial"/>
          <w:color w:val="000000" w:themeColor="text1"/>
          <w:sz w:val="20"/>
          <w:szCs w:val="20"/>
          <w:lang w:eastAsia="pl-PL"/>
        </w:rPr>
        <w:t xml:space="preserve">ilość jest kluczowa dla powodzenia </w:t>
      </w:r>
      <w:r w:rsidRPr="50FDD431" w:rsidR="003B1FF5">
        <w:rPr>
          <w:rFonts w:ascii="Century Gothic" w:hAnsi="Century Gothic" w:eastAsia="Times New Roman" w:cs="Arial"/>
          <w:color w:val="000000" w:themeColor="text1"/>
          <w:sz w:val="20"/>
          <w:szCs w:val="20"/>
          <w:lang w:eastAsia="pl-PL"/>
        </w:rPr>
        <w:t>przeszczep</w:t>
      </w:r>
      <w:r w:rsidR="003B1FF5">
        <w:rPr>
          <w:rFonts w:ascii="Century Gothic" w:hAnsi="Century Gothic" w:eastAsia="Times New Roman" w:cs="Arial"/>
          <w:color w:val="000000" w:themeColor="text1"/>
          <w:sz w:val="20"/>
          <w:szCs w:val="20"/>
          <w:lang w:eastAsia="pl-PL"/>
        </w:rPr>
        <w:t>ienia</w:t>
      </w:r>
      <w:r w:rsidRPr="50FDD431" w:rsidR="00463427">
        <w:rPr>
          <w:rFonts w:ascii="Century Gothic" w:hAnsi="Century Gothic" w:eastAsia="Times New Roman" w:cs="Arial"/>
          <w:color w:val="000000" w:themeColor="text1"/>
          <w:sz w:val="20"/>
          <w:szCs w:val="20"/>
          <w:lang w:eastAsia="pl-PL"/>
        </w:rPr>
        <w:t xml:space="preserve">. Dzięki </w:t>
      </w:r>
      <w:r>
        <w:rPr>
          <w:rFonts w:ascii="Century Gothic" w:hAnsi="Century Gothic" w:eastAsia="Times New Roman" w:cs="Arial"/>
          <w:color w:val="000000" w:themeColor="text1"/>
          <w:sz w:val="20"/>
          <w:szCs w:val="20"/>
          <w:lang w:eastAsia="pl-PL"/>
        </w:rPr>
        <w:t>mobilizacji komórki macierzyste do przeszczep</w:t>
      </w:r>
      <w:r w:rsidR="00F83E81">
        <w:rPr>
          <w:rFonts w:ascii="Century Gothic" w:hAnsi="Century Gothic" w:eastAsia="Times New Roman" w:cs="Arial"/>
          <w:color w:val="000000" w:themeColor="text1"/>
          <w:sz w:val="20"/>
          <w:szCs w:val="20"/>
          <w:lang w:eastAsia="pl-PL"/>
        </w:rPr>
        <w:t>ienia można</w:t>
      </w:r>
      <w:r w:rsidRPr="50FDD431">
        <w:rPr>
          <w:rFonts w:ascii="Century Gothic" w:hAnsi="Century Gothic" w:eastAsia="Times New Roman" w:cs="Arial"/>
          <w:color w:val="000000" w:themeColor="text1"/>
          <w:sz w:val="20"/>
          <w:szCs w:val="20"/>
          <w:lang w:eastAsia="pl-PL"/>
        </w:rPr>
        <w:t xml:space="preserve"> </w:t>
      </w:r>
      <w:r w:rsidR="00F83E81">
        <w:rPr>
          <w:rFonts w:ascii="Century Gothic" w:hAnsi="Century Gothic" w:eastAsia="Times New Roman" w:cs="Arial"/>
          <w:color w:val="000000" w:themeColor="text1"/>
          <w:sz w:val="20"/>
          <w:szCs w:val="20"/>
          <w:lang w:eastAsia="pl-PL"/>
        </w:rPr>
        <w:t>izolować z</w:t>
      </w:r>
      <w:r w:rsidRPr="50FDD431" w:rsidR="00463427">
        <w:rPr>
          <w:rFonts w:ascii="Century Gothic" w:hAnsi="Century Gothic" w:eastAsia="Times New Roman" w:cs="Arial"/>
          <w:color w:val="000000" w:themeColor="text1"/>
          <w:sz w:val="20"/>
          <w:szCs w:val="20"/>
          <w:lang w:eastAsia="pl-PL"/>
        </w:rPr>
        <w:t xml:space="preserve"> krwi</w:t>
      </w:r>
      <w:r w:rsidR="00F83E81">
        <w:rPr>
          <w:rFonts w:ascii="Century Gothic" w:hAnsi="Century Gothic" w:eastAsia="Times New Roman" w:cs="Arial"/>
          <w:color w:val="000000" w:themeColor="text1"/>
          <w:sz w:val="20"/>
          <w:szCs w:val="20"/>
          <w:lang w:eastAsia="pl-PL"/>
        </w:rPr>
        <w:t xml:space="preserve"> obwodowej dawcy zamiast ze szpiku kostnego.</w:t>
      </w:r>
    </w:p>
    <w:p w:rsidR="50FDD431" w:rsidP="50FDD431" w:rsidRDefault="50FDD431" w14:paraId="1E252662" w14:textId="60FE23EB">
      <w:pPr>
        <w:spacing w:after="0" w:line="240" w:lineRule="auto"/>
        <w:jc w:val="both"/>
        <w:rPr>
          <w:rFonts w:ascii="Century Gothic" w:hAnsi="Century Gothic" w:eastAsia="Times New Roman" w:cs="Arial"/>
          <w:color w:val="000000" w:themeColor="text1"/>
          <w:sz w:val="20"/>
          <w:szCs w:val="20"/>
          <w:lang w:eastAsia="pl-PL"/>
        </w:rPr>
      </w:pPr>
    </w:p>
    <w:p w:rsidR="009E1FDE" w:rsidP="00701108" w:rsidRDefault="00943D39" w14:paraId="2A607256" w14:textId="76885196">
      <w:pPr>
        <w:spacing w:after="0" w:line="240" w:lineRule="auto"/>
        <w:jc w:val="both"/>
        <w:rPr>
          <w:rFonts w:ascii="Century Gothic" w:hAnsi="Century Gothic" w:eastAsia="Times New Roman" w:cs="Arial"/>
          <w:color w:val="000000"/>
          <w:sz w:val="20"/>
          <w:szCs w:val="20"/>
          <w:highlight w:val="yellow"/>
          <w:lang w:eastAsia="pl-PL"/>
        </w:rPr>
      </w:pPr>
      <w:r w:rsidRPr="50FDD431">
        <w:rPr>
          <w:rFonts w:ascii="Century Gothic" w:hAnsi="Century Gothic" w:eastAsia="Times New Roman" w:cs="Arial"/>
          <w:color w:val="000000" w:themeColor="text1"/>
          <w:sz w:val="20"/>
          <w:szCs w:val="20"/>
          <w:lang w:eastAsia="pl-PL"/>
        </w:rPr>
        <w:t xml:space="preserve">Możliwość </w:t>
      </w:r>
      <w:proofErr w:type="spellStart"/>
      <w:r w:rsidRPr="50FDD431">
        <w:rPr>
          <w:rFonts w:ascii="Century Gothic" w:hAnsi="Century Gothic" w:eastAsia="Times New Roman" w:cs="Arial"/>
          <w:color w:val="000000" w:themeColor="text1"/>
          <w:sz w:val="20"/>
          <w:szCs w:val="20"/>
          <w:lang w:eastAsia="pl-PL"/>
        </w:rPr>
        <w:t>faramokologicznego</w:t>
      </w:r>
      <w:proofErr w:type="spellEnd"/>
      <w:r w:rsidRPr="50FDD431">
        <w:rPr>
          <w:rFonts w:ascii="Century Gothic" w:hAnsi="Century Gothic" w:eastAsia="Times New Roman" w:cs="Arial"/>
          <w:color w:val="000000" w:themeColor="text1"/>
          <w:sz w:val="20"/>
          <w:szCs w:val="20"/>
          <w:lang w:eastAsia="pl-PL"/>
        </w:rPr>
        <w:t xml:space="preserve"> regulowania </w:t>
      </w:r>
      <w:r w:rsidRPr="50FDD431" w:rsidR="007B07DB">
        <w:rPr>
          <w:rFonts w:ascii="Century Gothic" w:hAnsi="Century Gothic" w:eastAsia="Times New Roman" w:cs="Arial"/>
          <w:color w:val="000000" w:themeColor="text1"/>
          <w:sz w:val="20"/>
          <w:szCs w:val="20"/>
          <w:lang w:eastAsia="pl-PL"/>
        </w:rPr>
        <w:t xml:space="preserve">procesu mobilizacji komórek krwi </w:t>
      </w:r>
      <w:r w:rsidRPr="50FDD431" w:rsidR="0062758F">
        <w:rPr>
          <w:rFonts w:ascii="Century Gothic" w:hAnsi="Century Gothic" w:eastAsia="Times New Roman" w:cs="Arial"/>
          <w:color w:val="000000" w:themeColor="text1"/>
          <w:sz w:val="20"/>
          <w:szCs w:val="20"/>
          <w:lang w:eastAsia="pl-PL"/>
        </w:rPr>
        <w:t xml:space="preserve">jest również niezwykle ważna </w:t>
      </w:r>
      <w:r w:rsidRPr="50FDD431" w:rsidR="00155A69">
        <w:rPr>
          <w:rFonts w:ascii="Century Gothic" w:hAnsi="Century Gothic" w:eastAsia="Times New Roman" w:cs="Arial"/>
          <w:color w:val="000000" w:themeColor="text1"/>
          <w:sz w:val="20"/>
          <w:szCs w:val="20"/>
          <w:lang w:eastAsia="pl-PL"/>
        </w:rPr>
        <w:t>dla pacjentów</w:t>
      </w:r>
      <w:r w:rsidRPr="50FDD431" w:rsidR="0062758F">
        <w:rPr>
          <w:rFonts w:ascii="Century Gothic" w:hAnsi="Century Gothic" w:eastAsia="Times New Roman" w:cs="Arial"/>
          <w:color w:val="000000" w:themeColor="text1"/>
          <w:sz w:val="20"/>
          <w:szCs w:val="20"/>
          <w:lang w:eastAsia="pl-PL"/>
        </w:rPr>
        <w:t xml:space="preserve"> </w:t>
      </w:r>
      <w:r w:rsidR="000A04BB">
        <w:rPr>
          <w:rFonts w:ascii="Century Gothic" w:hAnsi="Century Gothic" w:eastAsia="Times New Roman" w:cs="Arial"/>
          <w:color w:val="000000" w:themeColor="text1"/>
          <w:sz w:val="20"/>
          <w:szCs w:val="20"/>
          <w:lang w:eastAsia="pl-PL"/>
        </w:rPr>
        <w:t>poddanych</w:t>
      </w:r>
      <w:r w:rsidRPr="50FDD431" w:rsidR="00463427">
        <w:rPr>
          <w:rFonts w:ascii="Century Gothic" w:hAnsi="Century Gothic" w:eastAsia="Times New Roman" w:cs="Arial"/>
          <w:color w:val="000000" w:themeColor="text1"/>
          <w:sz w:val="20"/>
          <w:szCs w:val="20"/>
          <w:lang w:eastAsia="pl-PL"/>
        </w:rPr>
        <w:t xml:space="preserve"> chemioterapii. W ich przypadku </w:t>
      </w:r>
      <w:r w:rsidRPr="50FDD431" w:rsidR="0062758F">
        <w:rPr>
          <w:rFonts w:ascii="Century Gothic" w:hAnsi="Century Gothic" w:eastAsia="Times New Roman" w:cs="Arial"/>
          <w:color w:val="000000" w:themeColor="text1"/>
          <w:sz w:val="20"/>
          <w:szCs w:val="20"/>
          <w:lang w:eastAsia="pl-PL"/>
        </w:rPr>
        <w:t>c</w:t>
      </w:r>
      <w:r w:rsidRPr="50FDD431" w:rsidR="00463427">
        <w:rPr>
          <w:rFonts w:ascii="Century Gothic" w:hAnsi="Century Gothic" w:eastAsia="Times New Roman" w:cs="Arial"/>
          <w:color w:val="000000" w:themeColor="text1"/>
          <w:sz w:val="20"/>
          <w:szCs w:val="20"/>
          <w:lang w:eastAsia="pl-PL"/>
        </w:rPr>
        <w:t xml:space="preserve">zęstym zjawiskiem jest obniżenie liczby komórek we krwi, co </w:t>
      </w:r>
      <w:r w:rsidRPr="50FDD431" w:rsidR="0062758F">
        <w:rPr>
          <w:rFonts w:ascii="Century Gothic" w:hAnsi="Century Gothic" w:eastAsia="Times New Roman" w:cs="Arial"/>
          <w:color w:val="000000" w:themeColor="text1"/>
          <w:sz w:val="20"/>
          <w:szCs w:val="20"/>
          <w:lang w:eastAsia="pl-PL"/>
        </w:rPr>
        <w:t>wiąże</w:t>
      </w:r>
      <w:r w:rsidRPr="50FDD431" w:rsidR="00463427">
        <w:rPr>
          <w:rFonts w:ascii="Century Gothic" w:hAnsi="Century Gothic" w:eastAsia="Times New Roman" w:cs="Arial"/>
          <w:color w:val="000000" w:themeColor="text1"/>
          <w:sz w:val="20"/>
          <w:szCs w:val="20"/>
          <w:lang w:eastAsia="pl-PL"/>
        </w:rPr>
        <w:t xml:space="preserve"> się z ryzykiem wystąpienia niebezpiecznych infekcji</w:t>
      </w:r>
      <w:r w:rsidRPr="50FDD431" w:rsidR="003D4EB6">
        <w:rPr>
          <w:rFonts w:ascii="Century Gothic" w:hAnsi="Century Gothic" w:eastAsia="Times New Roman" w:cs="Arial"/>
          <w:color w:val="000000" w:themeColor="text1"/>
          <w:sz w:val="20"/>
          <w:szCs w:val="20"/>
          <w:lang w:eastAsia="pl-PL"/>
        </w:rPr>
        <w:t>, które mogą doprowadzić do przerwania leczenia</w:t>
      </w:r>
      <w:r w:rsidRPr="50FDD431" w:rsidR="00463427">
        <w:rPr>
          <w:rFonts w:ascii="Century Gothic" w:hAnsi="Century Gothic" w:eastAsia="Times New Roman" w:cs="Arial"/>
          <w:color w:val="000000" w:themeColor="text1"/>
          <w:sz w:val="20"/>
          <w:szCs w:val="20"/>
          <w:lang w:eastAsia="pl-PL"/>
        </w:rPr>
        <w:t>. W takim przypadku pacjentom podaje się G-CSF, aby zmobilizować komórki ze szpiku kostnego do krwioobiegu</w:t>
      </w:r>
      <w:r w:rsidRPr="50FDD431" w:rsidR="003D57C6">
        <w:rPr>
          <w:rFonts w:ascii="Century Gothic" w:hAnsi="Century Gothic" w:eastAsia="Times New Roman" w:cs="Arial"/>
          <w:color w:val="000000" w:themeColor="text1"/>
          <w:sz w:val="20"/>
          <w:szCs w:val="20"/>
          <w:lang w:eastAsia="pl-PL"/>
        </w:rPr>
        <w:t xml:space="preserve">. </w:t>
      </w:r>
    </w:p>
    <w:p w:rsidR="009E1FDE" w:rsidP="00701108" w:rsidRDefault="009E1FDE" w14:paraId="47EBC2FE" w14:textId="77777777">
      <w:pPr>
        <w:spacing w:after="0" w:line="240" w:lineRule="auto"/>
        <w:jc w:val="both"/>
        <w:rPr>
          <w:rFonts w:ascii="Century Gothic" w:hAnsi="Century Gothic" w:eastAsia="Times New Roman" w:cs="Arial"/>
          <w:color w:val="000000"/>
          <w:sz w:val="20"/>
          <w:szCs w:val="20"/>
          <w:highlight w:val="yellow"/>
          <w:lang w:eastAsia="pl-PL"/>
        </w:rPr>
      </w:pPr>
    </w:p>
    <w:p w:rsidR="00163EA7" w:rsidP="00701108" w:rsidRDefault="00163EA7" w14:paraId="1DF10845" w14:textId="5C407926">
      <w:pPr>
        <w:spacing w:after="0" w:line="240" w:lineRule="auto"/>
        <w:jc w:val="both"/>
        <w:rPr>
          <w:rFonts w:ascii="Century Gothic" w:hAnsi="Century Gothic" w:eastAsia="Times New Roman" w:cs="Times New Roman"/>
          <w:sz w:val="20"/>
          <w:szCs w:val="20"/>
          <w:lang w:eastAsia="pl-PL"/>
        </w:rPr>
      </w:pPr>
      <w:proofErr w:type="spellStart"/>
      <w:r w:rsidRPr="50FDD431">
        <w:rPr>
          <w:rFonts w:ascii="Century Gothic" w:hAnsi="Century Gothic" w:eastAsia="Times New Roman" w:cs="Arial"/>
          <w:b/>
          <w:bCs/>
          <w:color w:val="000000" w:themeColor="text1"/>
          <w:sz w:val="20"/>
          <w:szCs w:val="20"/>
          <w:lang w:eastAsia="pl-PL"/>
        </w:rPr>
        <w:t>Protoporfiryny</w:t>
      </w:r>
      <w:proofErr w:type="spellEnd"/>
      <w:r w:rsidRPr="50FDD431">
        <w:rPr>
          <w:rFonts w:ascii="Century Gothic" w:hAnsi="Century Gothic" w:eastAsia="Times New Roman" w:cs="Arial"/>
          <w:b/>
          <w:bCs/>
          <w:color w:val="000000" w:themeColor="text1"/>
          <w:sz w:val="20"/>
          <w:szCs w:val="20"/>
          <w:lang w:eastAsia="pl-PL"/>
        </w:rPr>
        <w:t xml:space="preserve"> kobaltu </w:t>
      </w:r>
    </w:p>
    <w:p w:rsidR="50FDD431" w:rsidP="50FDD431" w:rsidRDefault="50FDD431" w14:paraId="29FE79D3" w14:textId="65D00372">
      <w:pPr>
        <w:spacing w:after="0" w:line="240" w:lineRule="auto"/>
        <w:jc w:val="both"/>
        <w:rPr>
          <w:rFonts w:ascii="Century Gothic" w:hAnsi="Century Gothic" w:eastAsia="Times New Roman" w:cs="Arial"/>
          <w:b/>
          <w:bCs/>
          <w:color w:val="000000" w:themeColor="text1"/>
          <w:sz w:val="20"/>
          <w:szCs w:val="20"/>
          <w:lang w:eastAsia="pl-PL"/>
        </w:rPr>
      </w:pPr>
    </w:p>
    <w:p w:rsidRPr="00A90FB9" w:rsidR="00163EA7" w:rsidP="00701108" w:rsidRDefault="000A04BB" w14:paraId="69BE9AA4" w14:textId="10D85C69">
      <w:pPr>
        <w:spacing w:after="0" w:line="240" w:lineRule="auto"/>
        <w:jc w:val="both"/>
        <w:rPr>
          <w:rFonts w:ascii="Century Gothic" w:hAnsi="Century Gothic" w:eastAsia="Times New Roman" w:cs="Arial"/>
          <w:color w:val="000000" w:themeColor="text1"/>
          <w:sz w:val="20"/>
          <w:szCs w:val="20"/>
          <w:lang w:eastAsia="pl-PL"/>
        </w:rPr>
      </w:pPr>
      <w:r>
        <w:rPr>
          <w:rFonts w:ascii="Century Gothic" w:hAnsi="Century Gothic" w:eastAsia="Times New Roman" w:cs="Arial"/>
          <w:color w:val="000000" w:themeColor="text1"/>
          <w:sz w:val="20"/>
          <w:szCs w:val="20"/>
          <w:lang w:eastAsia="pl-PL"/>
        </w:rPr>
        <w:t xml:space="preserve">Mobilizacja za pomocą </w:t>
      </w:r>
      <w:r w:rsidRPr="50FDD431" w:rsidR="00163EA7">
        <w:rPr>
          <w:rFonts w:ascii="Century Gothic" w:hAnsi="Century Gothic" w:eastAsia="Times New Roman" w:cs="Arial"/>
          <w:color w:val="000000" w:themeColor="text1"/>
          <w:sz w:val="20"/>
          <w:szCs w:val="20"/>
          <w:lang w:eastAsia="pl-PL"/>
        </w:rPr>
        <w:t xml:space="preserve">G-CSF nie </w:t>
      </w:r>
      <w:r w:rsidR="00F83E81">
        <w:rPr>
          <w:rFonts w:ascii="Century Gothic" w:hAnsi="Century Gothic" w:eastAsia="Times New Roman" w:cs="Arial"/>
          <w:color w:val="000000" w:themeColor="text1"/>
          <w:sz w:val="20"/>
          <w:szCs w:val="20"/>
          <w:lang w:eastAsia="pl-PL"/>
        </w:rPr>
        <w:t>jest</w:t>
      </w:r>
      <w:r w:rsidRPr="50FDD431" w:rsidR="00163EA7">
        <w:rPr>
          <w:rFonts w:ascii="Century Gothic" w:hAnsi="Century Gothic" w:eastAsia="Times New Roman" w:cs="Arial"/>
          <w:color w:val="000000" w:themeColor="text1"/>
          <w:sz w:val="20"/>
          <w:szCs w:val="20"/>
          <w:lang w:eastAsia="pl-PL"/>
        </w:rPr>
        <w:t xml:space="preserve"> jednak wystarczająco </w:t>
      </w:r>
      <w:r w:rsidRPr="50FDD431">
        <w:rPr>
          <w:rFonts w:ascii="Century Gothic" w:hAnsi="Century Gothic" w:eastAsia="Times New Roman" w:cs="Arial"/>
          <w:color w:val="000000" w:themeColor="text1"/>
          <w:sz w:val="20"/>
          <w:szCs w:val="20"/>
          <w:lang w:eastAsia="pl-PL"/>
        </w:rPr>
        <w:t>skuteczn</w:t>
      </w:r>
      <w:r>
        <w:rPr>
          <w:rFonts w:ascii="Century Gothic" w:hAnsi="Century Gothic" w:eastAsia="Times New Roman" w:cs="Arial"/>
          <w:color w:val="000000" w:themeColor="text1"/>
          <w:sz w:val="20"/>
          <w:szCs w:val="20"/>
          <w:lang w:eastAsia="pl-PL"/>
        </w:rPr>
        <w:t>a</w:t>
      </w:r>
      <w:r w:rsidRPr="50FDD431">
        <w:rPr>
          <w:rFonts w:ascii="Century Gothic" w:hAnsi="Century Gothic" w:eastAsia="Times New Roman" w:cs="Arial"/>
          <w:color w:val="000000" w:themeColor="text1"/>
          <w:sz w:val="20"/>
          <w:szCs w:val="20"/>
          <w:lang w:eastAsia="pl-PL"/>
        </w:rPr>
        <w:t xml:space="preserve"> </w:t>
      </w:r>
      <w:r w:rsidRPr="50FDD431" w:rsidR="003D57C6">
        <w:rPr>
          <w:rFonts w:ascii="Century Gothic" w:hAnsi="Century Gothic" w:eastAsia="Times New Roman" w:cs="Arial"/>
          <w:color w:val="000000" w:themeColor="text1"/>
          <w:sz w:val="20"/>
          <w:szCs w:val="20"/>
          <w:lang w:eastAsia="pl-PL"/>
        </w:rPr>
        <w:t>w przypadku wszystkich pacjentów</w:t>
      </w:r>
      <w:r w:rsidRPr="50FDD431" w:rsidR="00163EA7">
        <w:rPr>
          <w:rFonts w:ascii="Century Gothic" w:hAnsi="Century Gothic" w:eastAsia="Times New Roman" w:cs="Arial"/>
          <w:color w:val="000000" w:themeColor="text1"/>
          <w:sz w:val="20"/>
          <w:szCs w:val="20"/>
          <w:lang w:eastAsia="pl-PL"/>
        </w:rPr>
        <w:t>,</w:t>
      </w:r>
      <w:r w:rsidRPr="50FDD431" w:rsidR="0062758F">
        <w:rPr>
          <w:rFonts w:ascii="Century Gothic" w:hAnsi="Century Gothic" w:eastAsia="Times New Roman" w:cs="Arial"/>
          <w:color w:val="000000" w:themeColor="text1"/>
          <w:sz w:val="20"/>
          <w:szCs w:val="20"/>
          <w:lang w:eastAsia="pl-PL"/>
        </w:rPr>
        <w:t xml:space="preserve"> a samo </w:t>
      </w:r>
      <w:r w:rsidRPr="50FDD431" w:rsidR="00F83E81">
        <w:rPr>
          <w:rFonts w:ascii="Century Gothic" w:hAnsi="Century Gothic" w:eastAsia="Times New Roman" w:cs="Arial"/>
          <w:color w:val="000000" w:themeColor="text1"/>
          <w:sz w:val="20"/>
          <w:szCs w:val="20"/>
          <w:lang w:eastAsia="pl-PL"/>
        </w:rPr>
        <w:t xml:space="preserve"> </w:t>
      </w:r>
      <w:r w:rsidRPr="50FDD431" w:rsidR="0062758F">
        <w:rPr>
          <w:rFonts w:ascii="Century Gothic" w:hAnsi="Century Gothic" w:eastAsia="Times New Roman" w:cs="Arial"/>
          <w:color w:val="000000" w:themeColor="text1"/>
          <w:sz w:val="20"/>
          <w:szCs w:val="20"/>
          <w:lang w:eastAsia="pl-PL"/>
        </w:rPr>
        <w:t xml:space="preserve">wytworzenie </w:t>
      </w:r>
      <w:r w:rsidR="00B9115A">
        <w:rPr>
          <w:rFonts w:ascii="Century Gothic" w:hAnsi="Century Gothic" w:eastAsia="Times New Roman" w:cs="Arial"/>
          <w:color w:val="000000" w:themeColor="text1"/>
          <w:sz w:val="20"/>
          <w:szCs w:val="20"/>
          <w:lang w:eastAsia="pl-PL"/>
        </w:rPr>
        <w:t xml:space="preserve">białka </w:t>
      </w:r>
      <w:r w:rsidR="00F83E81">
        <w:rPr>
          <w:rFonts w:ascii="Century Gothic" w:hAnsi="Century Gothic" w:eastAsia="Times New Roman" w:cs="Arial"/>
          <w:color w:val="000000" w:themeColor="text1"/>
          <w:sz w:val="20"/>
          <w:szCs w:val="20"/>
          <w:lang w:eastAsia="pl-PL"/>
        </w:rPr>
        <w:t xml:space="preserve">pozostaje </w:t>
      </w:r>
      <w:r w:rsidRPr="50FDD431" w:rsidR="000A58EB">
        <w:rPr>
          <w:rFonts w:ascii="Century Gothic" w:hAnsi="Century Gothic" w:eastAsia="Times New Roman" w:cs="Arial"/>
          <w:color w:val="000000" w:themeColor="text1"/>
          <w:sz w:val="20"/>
          <w:szCs w:val="20"/>
          <w:lang w:eastAsia="pl-PL"/>
        </w:rPr>
        <w:t>skomplikowane i kosztowne</w:t>
      </w:r>
      <w:r w:rsidRPr="50FDD431" w:rsidR="0062758F">
        <w:rPr>
          <w:rFonts w:ascii="Century Gothic" w:hAnsi="Century Gothic" w:eastAsia="Times New Roman" w:cs="Arial"/>
          <w:color w:val="000000" w:themeColor="text1"/>
          <w:sz w:val="20"/>
          <w:szCs w:val="20"/>
          <w:lang w:eastAsia="pl-PL"/>
        </w:rPr>
        <w:t>,</w:t>
      </w:r>
      <w:r w:rsidRPr="50FDD431" w:rsidR="00163EA7">
        <w:rPr>
          <w:rFonts w:ascii="Century Gothic" w:hAnsi="Century Gothic" w:eastAsia="Times New Roman" w:cs="Arial"/>
          <w:color w:val="000000" w:themeColor="text1"/>
          <w:sz w:val="20"/>
          <w:szCs w:val="20"/>
          <w:lang w:eastAsia="pl-PL"/>
        </w:rPr>
        <w:t xml:space="preserve"> dlatego naukowcy cały czas poszukują nowych leków i metod terapeutycznych, które mogłyby </w:t>
      </w:r>
      <w:r w:rsidRPr="50FDD431" w:rsidR="00163EA7">
        <w:rPr>
          <w:rFonts w:ascii="Century Gothic" w:hAnsi="Century Gothic" w:eastAsia="Times New Roman" w:cs="Arial"/>
          <w:color w:val="000000" w:themeColor="text1"/>
          <w:sz w:val="20"/>
          <w:szCs w:val="20"/>
          <w:lang w:eastAsia="pl-PL"/>
        </w:rPr>
        <w:lastRenderedPageBreak/>
        <w:t xml:space="preserve">wpływać na wyższą skuteczność leczenia. Wśród nich jest dr Agata </w:t>
      </w:r>
      <w:proofErr w:type="spellStart"/>
      <w:r w:rsidRPr="50FDD431" w:rsidR="00163EA7">
        <w:rPr>
          <w:rFonts w:ascii="Century Gothic" w:hAnsi="Century Gothic" w:eastAsia="Times New Roman" w:cs="Arial"/>
          <w:color w:val="000000" w:themeColor="text1"/>
          <w:sz w:val="20"/>
          <w:szCs w:val="20"/>
          <w:lang w:eastAsia="pl-PL"/>
        </w:rPr>
        <w:t>Szade</w:t>
      </w:r>
      <w:proofErr w:type="spellEnd"/>
      <w:r w:rsidRPr="50FDD431" w:rsidR="00163EA7">
        <w:rPr>
          <w:rFonts w:ascii="Century Gothic" w:hAnsi="Century Gothic" w:eastAsia="Times New Roman" w:cs="Arial"/>
          <w:color w:val="000000" w:themeColor="text1"/>
          <w:sz w:val="20"/>
          <w:szCs w:val="20"/>
          <w:lang w:eastAsia="pl-PL"/>
        </w:rPr>
        <w:t>, stypendystka 21. edycji programu L’Oréal-UNESCO Dla Kobiet i Nauki.</w:t>
      </w:r>
    </w:p>
    <w:p w:rsidR="50FDD431" w:rsidP="50FDD431" w:rsidRDefault="50FDD431" w14:paraId="570CB38A" w14:textId="04B85FFA">
      <w:pPr>
        <w:spacing w:after="0" w:line="240" w:lineRule="auto"/>
        <w:jc w:val="both"/>
        <w:rPr>
          <w:rFonts w:ascii="Century Gothic" w:hAnsi="Century Gothic" w:eastAsia="Times New Roman" w:cs="Arial"/>
          <w:color w:val="000000" w:themeColor="text1"/>
          <w:sz w:val="20"/>
          <w:szCs w:val="20"/>
          <w:lang w:eastAsia="pl-PL"/>
        </w:rPr>
      </w:pPr>
    </w:p>
    <w:p w:rsidRPr="00A90FB9" w:rsidR="00163EA7" w:rsidP="00701108" w:rsidRDefault="00163EA7" w14:paraId="503F7778" w14:textId="25FC35FC">
      <w:pPr>
        <w:spacing w:after="0" w:line="240" w:lineRule="auto"/>
        <w:jc w:val="both"/>
        <w:rPr>
          <w:rFonts w:ascii="Century Gothic" w:hAnsi="Century Gothic" w:eastAsia="Times New Roman" w:cs="Times New Roman"/>
          <w:sz w:val="20"/>
          <w:szCs w:val="20"/>
          <w:lang w:eastAsia="pl-PL"/>
        </w:rPr>
      </w:pPr>
      <w:r w:rsidRPr="50FDD431">
        <w:rPr>
          <w:rFonts w:ascii="Century Gothic" w:hAnsi="Century Gothic" w:eastAsia="Times New Roman" w:cs="Arial"/>
          <w:color w:val="000000" w:themeColor="text1"/>
          <w:sz w:val="20"/>
          <w:szCs w:val="20"/>
          <w:lang w:eastAsia="pl-PL"/>
        </w:rPr>
        <w:t xml:space="preserve">Dr Agata </w:t>
      </w:r>
      <w:proofErr w:type="spellStart"/>
      <w:r w:rsidRPr="50FDD431">
        <w:rPr>
          <w:rFonts w:ascii="Century Gothic" w:hAnsi="Century Gothic" w:eastAsia="Times New Roman" w:cs="Arial"/>
          <w:color w:val="000000" w:themeColor="text1"/>
          <w:sz w:val="20"/>
          <w:szCs w:val="20"/>
          <w:lang w:eastAsia="pl-PL"/>
        </w:rPr>
        <w:t>Szade</w:t>
      </w:r>
      <w:proofErr w:type="spellEnd"/>
      <w:r w:rsidRPr="50FDD431">
        <w:rPr>
          <w:rFonts w:ascii="Century Gothic" w:hAnsi="Century Gothic" w:eastAsia="Times New Roman" w:cs="Arial"/>
          <w:color w:val="000000" w:themeColor="text1"/>
          <w:sz w:val="20"/>
          <w:szCs w:val="20"/>
          <w:lang w:eastAsia="pl-PL"/>
        </w:rPr>
        <w:t xml:space="preserve"> i jej współpracownicy odkryli, że </w:t>
      </w:r>
      <w:proofErr w:type="spellStart"/>
      <w:r w:rsidRPr="50FDD431">
        <w:rPr>
          <w:rFonts w:ascii="Century Gothic" w:hAnsi="Century Gothic" w:eastAsia="Times New Roman" w:cs="Arial"/>
          <w:color w:val="000000" w:themeColor="text1"/>
          <w:sz w:val="20"/>
          <w:szCs w:val="20"/>
          <w:lang w:eastAsia="pl-PL"/>
        </w:rPr>
        <w:t>protoporfiryna</w:t>
      </w:r>
      <w:proofErr w:type="spellEnd"/>
      <w:r w:rsidRPr="50FDD431">
        <w:rPr>
          <w:rFonts w:ascii="Century Gothic" w:hAnsi="Century Gothic" w:eastAsia="Times New Roman" w:cs="Arial"/>
          <w:color w:val="000000" w:themeColor="text1"/>
          <w:sz w:val="20"/>
          <w:szCs w:val="20"/>
          <w:lang w:eastAsia="pl-PL"/>
        </w:rPr>
        <w:t xml:space="preserve"> kobaltu wpływa na zwiększenie produkcji G-CSF</w:t>
      </w:r>
      <w:r w:rsidR="000A04BB">
        <w:rPr>
          <w:rFonts w:ascii="Century Gothic" w:hAnsi="Century Gothic" w:eastAsia="Times New Roman" w:cs="Arial"/>
          <w:color w:val="000000" w:themeColor="text1"/>
          <w:sz w:val="20"/>
          <w:szCs w:val="20"/>
          <w:lang w:eastAsia="pl-PL"/>
        </w:rPr>
        <w:t xml:space="preserve"> w organizmie</w:t>
      </w:r>
      <w:r w:rsidRPr="50FDD431">
        <w:rPr>
          <w:rFonts w:ascii="Century Gothic" w:hAnsi="Century Gothic" w:eastAsia="Times New Roman" w:cs="Arial"/>
          <w:color w:val="000000" w:themeColor="text1"/>
          <w:sz w:val="20"/>
          <w:szCs w:val="20"/>
          <w:lang w:eastAsia="pl-PL"/>
        </w:rPr>
        <w:t>,</w:t>
      </w:r>
      <w:r w:rsidRPr="50FDD431">
        <w:rPr>
          <w:rFonts w:ascii="Century Gothic" w:hAnsi="Century Gothic" w:eastAsia="Times New Roman" w:cs="Arial"/>
          <w:color w:val="FF0000"/>
          <w:sz w:val="20"/>
          <w:szCs w:val="20"/>
          <w:lang w:eastAsia="pl-PL"/>
        </w:rPr>
        <w:t xml:space="preserve"> </w:t>
      </w:r>
      <w:r w:rsidRPr="50FDD431">
        <w:rPr>
          <w:rFonts w:ascii="Century Gothic" w:hAnsi="Century Gothic" w:eastAsia="Times New Roman" w:cs="Arial"/>
          <w:color w:val="000000" w:themeColor="text1"/>
          <w:sz w:val="20"/>
          <w:szCs w:val="20"/>
          <w:lang w:eastAsia="pl-PL"/>
        </w:rPr>
        <w:t xml:space="preserve">co powoduje mobilizację komórek ze szpiku kostnego do krwi. Obecnie dr Agata </w:t>
      </w:r>
      <w:proofErr w:type="spellStart"/>
      <w:r w:rsidRPr="50FDD431">
        <w:rPr>
          <w:rFonts w:ascii="Century Gothic" w:hAnsi="Century Gothic" w:eastAsia="Times New Roman" w:cs="Arial"/>
          <w:color w:val="000000" w:themeColor="text1"/>
          <w:sz w:val="20"/>
          <w:szCs w:val="20"/>
          <w:lang w:eastAsia="pl-PL"/>
        </w:rPr>
        <w:t>Szade</w:t>
      </w:r>
      <w:proofErr w:type="spellEnd"/>
      <w:r w:rsidRPr="50FDD431">
        <w:rPr>
          <w:rFonts w:ascii="Century Gothic" w:hAnsi="Century Gothic" w:eastAsia="Times New Roman" w:cs="Arial"/>
          <w:color w:val="000000" w:themeColor="text1"/>
          <w:sz w:val="20"/>
          <w:szCs w:val="20"/>
          <w:lang w:eastAsia="pl-PL"/>
        </w:rPr>
        <w:t xml:space="preserve"> prowadzi badania nad zrozumieniem mechanizmu działania </w:t>
      </w:r>
      <w:proofErr w:type="spellStart"/>
      <w:r w:rsidRPr="50FDD431">
        <w:rPr>
          <w:rFonts w:ascii="Century Gothic" w:hAnsi="Century Gothic" w:eastAsia="Times New Roman" w:cs="Arial"/>
          <w:color w:val="000000" w:themeColor="text1"/>
          <w:sz w:val="20"/>
          <w:szCs w:val="20"/>
          <w:lang w:eastAsia="pl-PL"/>
        </w:rPr>
        <w:t>protoporfiryny</w:t>
      </w:r>
      <w:proofErr w:type="spellEnd"/>
      <w:r w:rsidRPr="50FDD431">
        <w:rPr>
          <w:rFonts w:ascii="Century Gothic" w:hAnsi="Century Gothic" w:eastAsia="Times New Roman" w:cs="Arial"/>
          <w:color w:val="000000" w:themeColor="text1"/>
          <w:sz w:val="20"/>
          <w:szCs w:val="20"/>
          <w:lang w:eastAsia="pl-PL"/>
        </w:rPr>
        <w:t xml:space="preserve"> kobaltu oraz tego, czy komórki mobilizowane za </w:t>
      </w:r>
      <w:r w:rsidRPr="50FDD431" w:rsidR="00C418EB">
        <w:rPr>
          <w:rFonts w:ascii="Century Gothic" w:hAnsi="Century Gothic" w:eastAsia="Times New Roman" w:cs="Arial"/>
          <w:color w:val="000000" w:themeColor="text1"/>
          <w:sz w:val="20"/>
          <w:szCs w:val="20"/>
          <w:lang w:eastAsia="pl-PL"/>
        </w:rPr>
        <w:t xml:space="preserve">jej </w:t>
      </w:r>
      <w:r w:rsidRPr="50FDD431">
        <w:rPr>
          <w:rFonts w:ascii="Century Gothic" w:hAnsi="Century Gothic" w:eastAsia="Times New Roman" w:cs="Arial"/>
          <w:color w:val="000000" w:themeColor="text1"/>
          <w:sz w:val="20"/>
          <w:szCs w:val="20"/>
          <w:lang w:eastAsia="pl-PL"/>
        </w:rPr>
        <w:t>pomocą mogą lepiej spełniać swoje funkcje niż komórki mobilizowane przy pomocy G-CSF. </w:t>
      </w:r>
    </w:p>
    <w:p w:rsidR="50FDD431" w:rsidP="50FDD431" w:rsidRDefault="50FDD431" w14:paraId="47BD70D1" w14:textId="376FD2EE">
      <w:pPr>
        <w:spacing w:after="0" w:line="240" w:lineRule="auto"/>
        <w:jc w:val="both"/>
        <w:rPr>
          <w:rFonts w:ascii="Century Gothic" w:hAnsi="Century Gothic" w:eastAsia="Times New Roman" w:cs="Arial"/>
          <w:color w:val="000000" w:themeColor="text1"/>
          <w:sz w:val="20"/>
          <w:szCs w:val="20"/>
          <w:lang w:eastAsia="pl-PL"/>
        </w:rPr>
      </w:pPr>
    </w:p>
    <w:p w:rsidR="00163EA7" w:rsidP="00701108" w:rsidRDefault="00163EA7" w14:paraId="6A1A410F" w14:textId="575DD301">
      <w:pPr>
        <w:spacing w:after="0" w:line="240" w:lineRule="auto"/>
        <w:jc w:val="both"/>
        <w:rPr>
          <w:rFonts w:ascii="Century Gothic" w:hAnsi="Century Gothic" w:eastAsia="Times New Roman" w:cs="Arial"/>
          <w:color w:val="000000"/>
          <w:sz w:val="20"/>
          <w:szCs w:val="20"/>
          <w:lang w:eastAsia="pl-PL"/>
        </w:rPr>
      </w:pPr>
      <w:r w:rsidRPr="50FDD431">
        <w:rPr>
          <w:rFonts w:ascii="Century Gothic" w:hAnsi="Century Gothic" w:eastAsia="Times New Roman" w:cs="Arial"/>
          <w:color w:val="000000" w:themeColor="text1"/>
          <w:sz w:val="20"/>
          <w:szCs w:val="20"/>
          <w:lang w:eastAsia="pl-PL"/>
        </w:rPr>
        <w:t xml:space="preserve">“Odkrywanie nowych </w:t>
      </w:r>
      <w:r w:rsidR="00BD5B69">
        <w:rPr>
          <w:rFonts w:ascii="Century Gothic" w:hAnsi="Century Gothic" w:eastAsia="Times New Roman" w:cs="Arial"/>
          <w:color w:val="000000" w:themeColor="text1"/>
          <w:sz w:val="20"/>
          <w:szCs w:val="20"/>
          <w:lang w:eastAsia="pl-PL"/>
        </w:rPr>
        <w:t>mechanizmów mobilizacji</w:t>
      </w:r>
      <w:r w:rsidRPr="50FDD431">
        <w:rPr>
          <w:rFonts w:ascii="Century Gothic" w:hAnsi="Century Gothic" w:eastAsia="Times New Roman" w:cs="Arial"/>
          <w:color w:val="000000" w:themeColor="text1"/>
          <w:sz w:val="20"/>
          <w:szCs w:val="20"/>
          <w:lang w:eastAsia="pl-PL"/>
        </w:rPr>
        <w:t xml:space="preserve"> ma duże znaczenie </w:t>
      </w:r>
      <w:r w:rsidRPr="50FDD431" w:rsidR="00C418EB">
        <w:rPr>
          <w:rFonts w:ascii="Century Gothic" w:hAnsi="Century Gothic" w:eastAsia="Times New Roman" w:cs="Arial"/>
          <w:color w:val="000000" w:themeColor="text1"/>
          <w:sz w:val="20"/>
          <w:szCs w:val="20"/>
          <w:lang w:eastAsia="pl-PL"/>
        </w:rPr>
        <w:t>w przypadku pacjentów dotkniętych chorobami nowotworowymi</w:t>
      </w:r>
      <w:r w:rsidRPr="50FDD431" w:rsidR="002B01EF">
        <w:rPr>
          <w:rFonts w:ascii="Century Gothic" w:hAnsi="Century Gothic" w:eastAsia="Times New Roman" w:cs="Arial"/>
          <w:color w:val="000000" w:themeColor="text1"/>
          <w:sz w:val="20"/>
          <w:szCs w:val="20"/>
          <w:lang w:eastAsia="pl-PL"/>
        </w:rPr>
        <w:t xml:space="preserve"> krwi</w:t>
      </w:r>
      <w:r w:rsidRPr="50FDD431" w:rsidR="00C418EB">
        <w:rPr>
          <w:rFonts w:ascii="Century Gothic" w:hAnsi="Century Gothic" w:eastAsia="Times New Roman" w:cs="Arial"/>
          <w:color w:val="000000" w:themeColor="text1"/>
          <w:sz w:val="20"/>
          <w:szCs w:val="20"/>
          <w:lang w:eastAsia="pl-PL"/>
        </w:rPr>
        <w:t xml:space="preserve">. </w:t>
      </w:r>
      <w:r w:rsidRPr="50FDD431" w:rsidR="002B01EF">
        <w:rPr>
          <w:rFonts w:ascii="Century Gothic" w:hAnsi="Century Gothic" w:eastAsia="Times New Roman" w:cs="Arial"/>
          <w:color w:val="000000" w:themeColor="text1"/>
          <w:sz w:val="20"/>
          <w:szCs w:val="20"/>
          <w:lang w:eastAsia="pl-PL"/>
        </w:rPr>
        <w:t xml:space="preserve">Badania prowadzone </w:t>
      </w:r>
      <w:r w:rsidRPr="50FDD431" w:rsidR="00C418EB">
        <w:rPr>
          <w:rFonts w:ascii="Century Gothic" w:hAnsi="Century Gothic" w:eastAsia="Times New Roman" w:cs="Arial"/>
          <w:color w:val="000000" w:themeColor="text1"/>
          <w:sz w:val="20"/>
          <w:szCs w:val="20"/>
          <w:lang w:eastAsia="pl-PL"/>
        </w:rPr>
        <w:t xml:space="preserve">nad </w:t>
      </w:r>
      <w:proofErr w:type="spellStart"/>
      <w:r w:rsidRPr="50FDD431" w:rsidR="00C418EB">
        <w:rPr>
          <w:rFonts w:ascii="Century Gothic" w:hAnsi="Century Gothic" w:eastAsia="Times New Roman" w:cs="Arial"/>
          <w:color w:val="000000" w:themeColor="text1"/>
          <w:sz w:val="20"/>
          <w:szCs w:val="20"/>
          <w:lang w:eastAsia="pl-PL"/>
        </w:rPr>
        <w:t>protoporfiryną</w:t>
      </w:r>
      <w:proofErr w:type="spellEnd"/>
      <w:r w:rsidRPr="50FDD431" w:rsidR="00C418EB">
        <w:rPr>
          <w:rFonts w:ascii="Century Gothic" w:hAnsi="Century Gothic" w:eastAsia="Times New Roman" w:cs="Arial"/>
          <w:color w:val="000000" w:themeColor="text1"/>
          <w:sz w:val="20"/>
          <w:szCs w:val="20"/>
          <w:lang w:eastAsia="pl-PL"/>
        </w:rPr>
        <w:t xml:space="preserve"> kobaltu </w:t>
      </w:r>
      <w:r w:rsidRPr="50FDD431" w:rsidR="002B01EF">
        <w:rPr>
          <w:rFonts w:ascii="Century Gothic" w:hAnsi="Century Gothic" w:eastAsia="Times New Roman" w:cs="Arial"/>
          <w:color w:val="000000" w:themeColor="text1"/>
          <w:sz w:val="20"/>
          <w:szCs w:val="20"/>
          <w:lang w:eastAsia="pl-PL"/>
        </w:rPr>
        <w:t>pokazują, że może być ona bardziej skuteczna niż wykorzystywane dotychczas w leczeniu białko G-CSF</w:t>
      </w:r>
      <w:r w:rsidRPr="50FDD431" w:rsidR="003D57C6">
        <w:rPr>
          <w:rFonts w:ascii="Century Gothic" w:hAnsi="Century Gothic" w:eastAsia="Times New Roman" w:cs="Arial"/>
          <w:color w:val="000000" w:themeColor="text1"/>
          <w:sz w:val="20"/>
          <w:szCs w:val="20"/>
          <w:lang w:eastAsia="pl-PL"/>
        </w:rPr>
        <w:t>. Jej duży potencjał aplikacyjny oraz możliwość zastosowania przy przeszczepach krwi</w:t>
      </w:r>
      <w:r w:rsidRPr="50FDD431" w:rsidR="0038633C">
        <w:rPr>
          <w:rFonts w:ascii="Century Gothic" w:hAnsi="Century Gothic" w:eastAsia="Times New Roman" w:cs="Arial"/>
          <w:color w:val="000000" w:themeColor="text1"/>
          <w:sz w:val="20"/>
          <w:szCs w:val="20"/>
          <w:lang w:eastAsia="pl-PL"/>
        </w:rPr>
        <w:t xml:space="preserve"> </w:t>
      </w:r>
      <w:r w:rsidR="00886286">
        <w:rPr>
          <w:rFonts w:ascii="Century Gothic" w:hAnsi="Century Gothic" w:eastAsia="Times New Roman" w:cs="Arial"/>
          <w:color w:val="000000" w:themeColor="text1"/>
          <w:sz w:val="20"/>
          <w:szCs w:val="20"/>
          <w:lang w:eastAsia="pl-PL"/>
        </w:rPr>
        <w:t xml:space="preserve">mobilizowanej </w:t>
      </w:r>
      <w:r w:rsidRPr="50FDD431" w:rsidR="0038633C">
        <w:rPr>
          <w:rFonts w:ascii="Century Gothic" w:hAnsi="Century Gothic" w:eastAsia="Times New Roman" w:cs="Arial"/>
          <w:color w:val="000000" w:themeColor="text1"/>
          <w:sz w:val="20"/>
          <w:szCs w:val="20"/>
          <w:lang w:eastAsia="pl-PL"/>
        </w:rPr>
        <w:t>dają nadzieję na opracowanie nowych metod leczniczych</w:t>
      </w:r>
      <w:r w:rsidRPr="50FDD431" w:rsidR="003D4EB6">
        <w:rPr>
          <w:rFonts w:ascii="Century Gothic" w:hAnsi="Century Gothic" w:eastAsia="Times New Roman" w:cs="Arial"/>
          <w:color w:val="000000" w:themeColor="text1"/>
          <w:sz w:val="20"/>
          <w:szCs w:val="20"/>
          <w:lang w:eastAsia="pl-PL"/>
        </w:rPr>
        <w:t>, wspomagających walkę z nowotworami</w:t>
      </w:r>
      <w:r w:rsidRPr="50FDD431" w:rsidR="006D20B6">
        <w:rPr>
          <w:rFonts w:ascii="Century Gothic" w:hAnsi="Century Gothic" w:eastAsia="Times New Roman" w:cs="Arial"/>
          <w:color w:val="000000" w:themeColor="text1"/>
          <w:sz w:val="20"/>
          <w:szCs w:val="20"/>
          <w:lang w:eastAsia="pl-PL"/>
        </w:rPr>
        <w:t xml:space="preserve"> krwi</w:t>
      </w:r>
      <w:r w:rsidRPr="50FDD431" w:rsidR="003D4EB6">
        <w:rPr>
          <w:rFonts w:ascii="Century Gothic" w:hAnsi="Century Gothic" w:eastAsia="Times New Roman" w:cs="Arial"/>
          <w:color w:val="000000" w:themeColor="text1"/>
          <w:sz w:val="20"/>
          <w:szCs w:val="20"/>
          <w:lang w:eastAsia="pl-PL"/>
        </w:rPr>
        <w:t>”</w:t>
      </w:r>
      <w:r w:rsidRPr="50FDD431" w:rsidR="006D20B6">
        <w:rPr>
          <w:rFonts w:ascii="Century Gothic" w:hAnsi="Century Gothic" w:eastAsia="Times New Roman" w:cs="Arial"/>
          <w:color w:val="000000" w:themeColor="text1"/>
          <w:sz w:val="20"/>
          <w:szCs w:val="20"/>
          <w:lang w:eastAsia="pl-PL"/>
        </w:rPr>
        <w:t xml:space="preserve">, </w:t>
      </w:r>
      <w:r w:rsidRPr="50FDD431">
        <w:rPr>
          <w:rFonts w:ascii="Century Gothic" w:hAnsi="Century Gothic" w:eastAsia="Times New Roman" w:cs="Arial"/>
          <w:color w:val="000000" w:themeColor="text1"/>
          <w:sz w:val="20"/>
          <w:szCs w:val="20"/>
          <w:lang w:eastAsia="pl-PL"/>
        </w:rPr>
        <w:t xml:space="preserve">mówi </w:t>
      </w:r>
      <w:r w:rsidRPr="00701108">
        <w:rPr>
          <w:rFonts w:ascii="Century Gothic" w:hAnsi="Century Gothic" w:eastAsia="Times New Roman" w:cs="Arial"/>
          <w:b/>
          <w:bCs/>
          <w:color w:val="000000" w:themeColor="text1"/>
          <w:sz w:val="20"/>
          <w:szCs w:val="20"/>
          <w:lang w:eastAsia="pl-PL"/>
        </w:rPr>
        <w:t xml:space="preserve">dr Agata </w:t>
      </w:r>
      <w:proofErr w:type="spellStart"/>
      <w:r w:rsidRPr="00701108">
        <w:rPr>
          <w:rFonts w:ascii="Century Gothic" w:hAnsi="Century Gothic" w:eastAsia="Times New Roman" w:cs="Arial"/>
          <w:b/>
          <w:bCs/>
          <w:color w:val="000000" w:themeColor="text1"/>
          <w:sz w:val="20"/>
          <w:szCs w:val="20"/>
          <w:lang w:eastAsia="pl-PL"/>
        </w:rPr>
        <w:t>Szade</w:t>
      </w:r>
      <w:proofErr w:type="spellEnd"/>
      <w:r w:rsidRPr="50FDD431">
        <w:rPr>
          <w:rFonts w:ascii="Century Gothic" w:hAnsi="Century Gothic" w:eastAsia="Times New Roman" w:cs="Arial"/>
          <w:color w:val="000000" w:themeColor="text1"/>
          <w:sz w:val="20"/>
          <w:szCs w:val="20"/>
          <w:lang w:eastAsia="pl-PL"/>
        </w:rPr>
        <w:t>, stypendystka 21. edycji programu L’Oréal-UNESCO Dla Kobiet i Nauki.</w:t>
      </w:r>
    </w:p>
    <w:p w:rsidR="50FDD431" w:rsidP="50FDD431" w:rsidRDefault="50FDD431" w14:paraId="44B80F19" w14:textId="73F10FAC">
      <w:pPr>
        <w:pStyle w:val="paragraph"/>
        <w:spacing w:before="0" w:beforeAutospacing="0" w:after="0" w:afterAutospacing="0"/>
        <w:jc w:val="both"/>
        <w:rPr>
          <w:rStyle w:val="normaltextrun"/>
          <w:rFonts w:ascii="Century Gothic" w:hAnsi="Century Gothic" w:cs="Segoe UI"/>
          <w:b/>
          <w:bCs/>
          <w:sz w:val="20"/>
          <w:szCs w:val="20"/>
        </w:rPr>
      </w:pPr>
    </w:p>
    <w:p w:rsidR="003D57C6" w:rsidP="00701108" w:rsidRDefault="003D57C6" w14:paraId="7BC31D02" w14:textId="2C2EB725">
      <w:pPr>
        <w:pStyle w:val="paragraph"/>
        <w:spacing w:before="0" w:beforeAutospacing="0" w:after="0" w:afterAutospacing="0"/>
        <w:jc w:val="both"/>
        <w:textAlignment w:val="baseline"/>
        <w:rPr>
          <w:rStyle w:val="normaltextrun"/>
          <w:rFonts w:ascii="Century Gothic" w:hAnsi="Century Gothic" w:cs="Segoe UI"/>
          <w:b/>
          <w:bCs/>
          <w:sz w:val="20"/>
          <w:szCs w:val="20"/>
        </w:rPr>
      </w:pPr>
      <w:r w:rsidRPr="50FDD431">
        <w:rPr>
          <w:rStyle w:val="normaltextrun"/>
          <w:rFonts w:ascii="Century Gothic" w:hAnsi="Century Gothic" w:cs="Segoe UI"/>
          <w:b/>
          <w:bCs/>
          <w:sz w:val="20"/>
          <w:szCs w:val="20"/>
        </w:rPr>
        <w:t>Światowy Dzień Walki z Nowotworami</w:t>
      </w:r>
      <w:r w:rsidRPr="50FDD431" w:rsidR="00053020">
        <w:rPr>
          <w:rStyle w:val="normaltextrun"/>
          <w:rFonts w:ascii="Century Gothic" w:hAnsi="Century Gothic" w:cs="Segoe UI"/>
          <w:b/>
          <w:bCs/>
          <w:sz w:val="20"/>
          <w:szCs w:val="20"/>
        </w:rPr>
        <w:t xml:space="preserve"> Krwi</w:t>
      </w:r>
    </w:p>
    <w:p w:rsidR="007750C4" w:rsidP="00701108" w:rsidRDefault="007750C4" w14:paraId="3AEA9ECE" w14:textId="49F500DA">
      <w:pPr>
        <w:pStyle w:val="paragraph"/>
        <w:spacing w:before="0" w:beforeAutospacing="0" w:after="0" w:afterAutospacing="0"/>
        <w:jc w:val="both"/>
        <w:textAlignment w:val="baseline"/>
        <w:rPr>
          <w:rStyle w:val="normaltextrun"/>
          <w:rFonts w:ascii="Century Gothic" w:hAnsi="Century Gothic" w:cs="Segoe UI"/>
          <w:b/>
          <w:bCs/>
          <w:sz w:val="20"/>
          <w:szCs w:val="20"/>
        </w:rPr>
      </w:pPr>
    </w:p>
    <w:p w:rsidRPr="00A90FB9" w:rsidR="00A50D1D" w:rsidP="00701108" w:rsidRDefault="002D15CD" w14:paraId="0DE471A6" w14:textId="4574A34E">
      <w:pPr>
        <w:pStyle w:val="paragraph"/>
        <w:spacing w:before="0" w:beforeAutospacing="0" w:after="0" w:afterAutospacing="0"/>
        <w:jc w:val="both"/>
        <w:textAlignment w:val="baseline"/>
        <w:rPr>
          <w:rFonts w:ascii="Century Gothic" w:hAnsi="Century Gothic" w:cs="Arial"/>
          <w:color w:val="000000"/>
          <w:sz w:val="20"/>
          <w:szCs w:val="20"/>
        </w:rPr>
      </w:pPr>
      <w:r w:rsidRPr="50FDD431">
        <w:rPr>
          <w:rFonts w:ascii="Century Gothic" w:hAnsi="Century Gothic" w:cs="Arial"/>
          <w:color w:val="000000" w:themeColor="text1"/>
          <w:sz w:val="20"/>
          <w:szCs w:val="20"/>
        </w:rPr>
        <w:t>Celem przypadającego w maju Światowego Dnia Walki z Nowotworami</w:t>
      </w:r>
      <w:r w:rsidRPr="50FDD431" w:rsidR="00F53E91">
        <w:rPr>
          <w:rFonts w:ascii="Century Gothic" w:hAnsi="Century Gothic" w:cs="Arial"/>
          <w:color w:val="000000" w:themeColor="text1"/>
          <w:sz w:val="20"/>
          <w:szCs w:val="20"/>
        </w:rPr>
        <w:t xml:space="preserve"> Krwi </w:t>
      </w:r>
      <w:r w:rsidRPr="50FDD431">
        <w:rPr>
          <w:rFonts w:ascii="Century Gothic" w:hAnsi="Century Gothic" w:cs="Arial"/>
          <w:color w:val="000000" w:themeColor="text1"/>
          <w:sz w:val="20"/>
          <w:szCs w:val="20"/>
        </w:rPr>
        <w:t xml:space="preserve">jest </w:t>
      </w:r>
      <w:r w:rsidRPr="50FDD431" w:rsidR="00234250">
        <w:rPr>
          <w:rFonts w:ascii="Century Gothic" w:hAnsi="Century Gothic" w:cs="Arial"/>
          <w:color w:val="000000" w:themeColor="text1"/>
          <w:sz w:val="20"/>
          <w:szCs w:val="20"/>
        </w:rPr>
        <w:t xml:space="preserve">szerzenie świadomości i </w:t>
      </w:r>
      <w:r w:rsidRPr="50FDD431">
        <w:rPr>
          <w:rFonts w:ascii="Century Gothic" w:hAnsi="Century Gothic" w:cs="Arial"/>
          <w:color w:val="000000" w:themeColor="text1"/>
          <w:sz w:val="20"/>
          <w:szCs w:val="20"/>
        </w:rPr>
        <w:t>rozpowszechnianie wiedzy na temat diagnostyki i leczenia nowotworów krwi</w:t>
      </w:r>
      <w:r w:rsidRPr="50FDD431" w:rsidR="00F53E91">
        <w:rPr>
          <w:rFonts w:ascii="Century Gothic" w:hAnsi="Century Gothic" w:cs="Arial"/>
          <w:color w:val="000000" w:themeColor="text1"/>
          <w:sz w:val="20"/>
          <w:szCs w:val="20"/>
        </w:rPr>
        <w:t xml:space="preserve"> – </w:t>
      </w:r>
      <w:r w:rsidRPr="50FDD431" w:rsidR="00E333B2">
        <w:rPr>
          <w:rFonts w:ascii="Century Gothic" w:hAnsi="Century Gothic" w:cs="Arial"/>
          <w:color w:val="000000" w:themeColor="text1"/>
          <w:sz w:val="20"/>
          <w:szCs w:val="20"/>
        </w:rPr>
        <w:t xml:space="preserve">każdego </w:t>
      </w:r>
      <w:r w:rsidRPr="50FDD431" w:rsidR="00200860">
        <w:rPr>
          <w:rFonts w:ascii="Century Gothic" w:hAnsi="Century Gothic" w:cs="Arial"/>
          <w:color w:val="000000" w:themeColor="text1"/>
          <w:sz w:val="20"/>
          <w:szCs w:val="20"/>
        </w:rPr>
        <w:t>r</w:t>
      </w:r>
      <w:r w:rsidRPr="50FDD431" w:rsidR="00E333B2">
        <w:rPr>
          <w:rFonts w:ascii="Century Gothic" w:hAnsi="Century Gothic" w:cs="Arial"/>
          <w:color w:val="000000" w:themeColor="text1"/>
          <w:sz w:val="20"/>
          <w:szCs w:val="20"/>
        </w:rPr>
        <w:t xml:space="preserve">oku </w:t>
      </w:r>
      <w:r w:rsidRPr="50FDD431" w:rsidR="004A0F76">
        <w:rPr>
          <w:rFonts w:ascii="Century Gothic" w:hAnsi="Century Gothic" w:cs="Arial"/>
          <w:color w:val="000000" w:themeColor="text1"/>
          <w:sz w:val="20"/>
          <w:szCs w:val="20"/>
        </w:rPr>
        <w:t xml:space="preserve">w Polsce </w:t>
      </w:r>
      <w:r w:rsidRPr="50FDD431" w:rsidR="00E333B2">
        <w:rPr>
          <w:rFonts w:ascii="Century Gothic" w:hAnsi="Century Gothic" w:cs="Arial"/>
          <w:color w:val="000000" w:themeColor="text1"/>
          <w:sz w:val="20"/>
          <w:szCs w:val="20"/>
        </w:rPr>
        <w:t xml:space="preserve">diagnozuje się ponad 6 tys. </w:t>
      </w:r>
      <w:r w:rsidRPr="50FDD431" w:rsidR="00200860">
        <w:rPr>
          <w:rFonts w:ascii="Century Gothic" w:hAnsi="Century Gothic" w:cs="Arial"/>
          <w:color w:val="000000" w:themeColor="text1"/>
          <w:sz w:val="20"/>
          <w:szCs w:val="20"/>
        </w:rPr>
        <w:t xml:space="preserve">nowych </w:t>
      </w:r>
      <w:r w:rsidRPr="50FDD431" w:rsidR="00E333B2">
        <w:rPr>
          <w:rFonts w:ascii="Century Gothic" w:hAnsi="Century Gothic" w:cs="Arial"/>
          <w:color w:val="000000" w:themeColor="text1"/>
          <w:sz w:val="20"/>
          <w:szCs w:val="20"/>
        </w:rPr>
        <w:t>przypadków</w:t>
      </w:r>
      <w:r w:rsidRPr="50FDD431" w:rsidR="00A50D1D">
        <w:rPr>
          <w:rFonts w:ascii="Century Gothic" w:hAnsi="Century Gothic" w:cs="Arial"/>
          <w:color w:val="000000" w:themeColor="text1"/>
          <w:sz w:val="20"/>
          <w:szCs w:val="20"/>
        </w:rPr>
        <w:t xml:space="preserve">, wśród nich m.in. </w:t>
      </w:r>
      <w:r w:rsidRPr="50FDD431" w:rsidR="00B9115A">
        <w:rPr>
          <w:rFonts w:ascii="Century Gothic" w:hAnsi="Century Gothic" w:cs="Arial"/>
          <w:color w:val="000000" w:themeColor="text1"/>
          <w:sz w:val="20"/>
          <w:szCs w:val="20"/>
        </w:rPr>
        <w:t>ostrą białaczkę</w:t>
      </w:r>
      <w:r w:rsidRPr="50FDD431" w:rsidR="00A50D1D">
        <w:rPr>
          <w:rFonts w:ascii="Century Gothic" w:hAnsi="Century Gothic" w:cs="Arial"/>
          <w:color w:val="000000" w:themeColor="text1"/>
          <w:sz w:val="20"/>
          <w:szCs w:val="20"/>
        </w:rPr>
        <w:t xml:space="preserve"> </w:t>
      </w:r>
      <w:proofErr w:type="spellStart"/>
      <w:r w:rsidRPr="50FDD431" w:rsidR="00A50D1D">
        <w:rPr>
          <w:rFonts w:ascii="Century Gothic" w:hAnsi="Century Gothic" w:cs="Arial"/>
          <w:color w:val="000000" w:themeColor="text1"/>
          <w:sz w:val="20"/>
          <w:szCs w:val="20"/>
        </w:rPr>
        <w:t>limfoblastyczną</w:t>
      </w:r>
      <w:proofErr w:type="spellEnd"/>
      <w:r w:rsidRPr="50FDD431" w:rsidR="00A50D1D">
        <w:rPr>
          <w:rFonts w:ascii="Century Gothic" w:hAnsi="Century Gothic" w:cs="Arial"/>
          <w:color w:val="000000" w:themeColor="text1"/>
          <w:sz w:val="20"/>
          <w:szCs w:val="20"/>
        </w:rPr>
        <w:t xml:space="preserve"> (ALL) lub przewlekłe białaczki limfatyczne (CLL).</w:t>
      </w:r>
    </w:p>
    <w:p w:rsidR="50FDD431" w:rsidP="50FDD431" w:rsidRDefault="50FDD431" w14:paraId="5782E831" w14:textId="70A1D576">
      <w:pPr>
        <w:pStyle w:val="paragraph"/>
        <w:spacing w:before="0" w:beforeAutospacing="0" w:after="0" w:afterAutospacing="0"/>
        <w:jc w:val="both"/>
        <w:rPr>
          <w:color w:val="000000" w:themeColor="text1"/>
        </w:rPr>
      </w:pPr>
    </w:p>
    <w:p w:rsidRPr="00A90FB9" w:rsidR="003D57C6" w:rsidP="00701108" w:rsidRDefault="00886286" w14:paraId="541C0DD0" w14:textId="1271B8D3">
      <w:pPr>
        <w:pStyle w:val="paragraph"/>
        <w:spacing w:before="0" w:beforeAutospacing="0" w:after="0" w:afterAutospacing="0"/>
        <w:jc w:val="both"/>
        <w:textAlignment w:val="baseline"/>
        <w:rPr>
          <w:rStyle w:val="normaltextrun"/>
          <w:rFonts w:ascii="Century Gothic" w:hAnsi="Century Gothic" w:cs="Arial"/>
          <w:color w:val="000000"/>
          <w:sz w:val="20"/>
          <w:szCs w:val="20"/>
        </w:rPr>
      </w:pPr>
      <w:r>
        <w:rPr>
          <w:rFonts w:ascii="Century Gothic" w:hAnsi="Century Gothic" w:cs="Arial"/>
          <w:color w:val="000000" w:themeColor="text1"/>
          <w:sz w:val="20"/>
          <w:szCs w:val="20"/>
        </w:rPr>
        <w:t>J</w:t>
      </w:r>
      <w:r w:rsidRPr="50FDD431" w:rsidR="00875CAD">
        <w:rPr>
          <w:rFonts w:ascii="Century Gothic" w:hAnsi="Century Gothic" w:cs="Arial"/>
          <w:color w:val="000000" w:themeColor="text1"/>
          <w:sz w:val="20"/>
          <w:szCs w:val="20"/>
        </w:rPr>
        <w:t xml:space="preserve">ednym ze sposobów leczenia jest </w:t>
      </w:r>
      <w:r w:rsidRPr="50FDD431" w:rsidR="00850E8B">
        <w:rPr>
          <w:rFonts w:ascii="Century Gothic" w:hAnsi="Century Gothic" w:cs="Arial"/>
          <w:color w:val="000000" w:themeColor="text1"/>
          <w:sz w:val="20"/>
          <w:szCs w:val="20"/>
        </w:rPr>
        <w:t>przeszczep</w:t>
      </w:r>
      <w:r w:rsidR="00BD5B69">
        <w:rPr>
          <w:rFonts w:ascii="Century Gothic" w:hAnsi="Century Gothic" w:cs="Arial"/>
          <w:color w:val="000000" w:themeColor="text1"/>
          <w:sz w:val="20"/>
          <w:szCs w:val="20"/>
        </w:rPr>
        <w:t>ienie</w:t>
      </w:r>
      <w:r w:rsidRPr="50FDD431" w:rsidR="00850E8B">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szpiku lub krwi mobilizowanej</w:t>
      </w:r>
      <w:r w:rsidRPr="50FDD431" w:rsidR="00850E8B">
        <w:rPr>
          <w:rFonts w:ascii="Century Gothic" w:hAnsi="Century Gothic" w:cs="Arial"/>
          <w:color w:val="000000" w:themeColor="text1"/>
          <w:sz w:val="20"/>
          <w:szCs w:val="20"/>
        </w:rPr>
        <w:t xml:space="preserve"> od </w:t>
      </w:r>
      <w:r w:rsidRPr="50FDD431" w:rsidR="00416844">
        <w:rPr>
          <w:rFonts w:ascii="Century Gothic" w:hAnsi="Century Gothic" w:cs="Arial"/>
          <w:color w:val="000000" w:themeColor="text1"/>
          <w:sz w:val="20"/>
          <w:szCs w:val="20"/>
        </w:rPr>
        <w:t>niespokrewnionego</w:t>
      </w:r>
      <w:r w:rsidRPr="50FDD431" w:rsidR="00850E8B">
        <w:rPr>
          <w:rFonts w:ascii="Century Gothic" w:hAnsi="Century Gothic" w:cs="Arial"/>
          <w:color w:val="000000" w:themeColor="text1"/>
          <w:sz w:val="20"/>
          <w:szCs w:val="20"/>
        </w:rPr>
        <w:t xml:space="preserve"> </w:t>
      </w:r>
      <w:r w:rsidRPr="50FDD431" w:rsidR="00E06964">
        <w:rPr>
          <w:rFonts w:ascii="Century Gothic" w:hAnsi="Century Gothic" w:cs="Arial"/>
          <w:color w:val="000000" w:themeColor="text1"/>
          <w:sz w:val="20"/>
          <w:szCs w:val="20"/>
        </w:rPr>
        <w:t>d</w:t>
      </w:r>
      <w:r w:rsidRPr="50FDD431" w:rsidR="00850E8B">
        <w:rPr>
          <w:rFonts w:ascii="Century Gothic" w:hAnsi="Century Gothic" w:cs="Arial"/>
          <w:color w:val="000000" w:themeColor="text1"/>
          <w:sz w:val="20"/>
          <w:szCs w:val="20"/>
        </w:rPr>
        <w:t>awcy. Przeszczepienie skutkuje produkcją zdrowych komórek krwi</w:t>
      </w:r>
      <w:r w:rsidRPr="50FDD431" w:rsidR="00C81FC5">
        <w:rPr>
          <w:rFonts w:ascii="Century Gothic" w:hAnsi="Century Gothic" w:cs="Arial"/>
          <w:color w:val="000000" w:themeColor="text1"/>
          <w:sz w:val="20"/>
          <w:szCs w:val="20"/>
        </w:rPr>
        <w:t xml:space="preserve"> i dla</w:t>
      </w:r>
      <w:r w:rsidRPr="50FDD431" w:rsidR="00850E8B">
        <w:rPr>
          <w:rFonts w:ascii="Century Gothic" w:hAnsi="Century Gothic" w:cs="Arial"/>
          <w:color w:val="000000" w:themeColor="text1"/>
          <w:sz w:val="20"/>
          <w:szCs w:val="20"/>
        </w:rPr>
        <w:t xml:space="preserve"> wielu chorych jest jedyną szansą na przeżycie</w:t>
      </w:r>
      <w:r>
        <w:rPr>
          <w:rFonts w:ascii="Century Gothic" w:hAnsi="Century Gothic" w:cs="Arial"/>
          <w:color w:val="000000" w:themeColor="text1"/>
          <w:sz w:val="20"/>
          <w:szCs w:val="20"/>
        </w:rPr>
        <w:t>. D</w:t>
      </w:r>
      <w:r w:rsidRPr="50FDD431" w:rsidR="00132A7B">
        <w:rPr>
          <w:rFonts w:ascii="Century Gothic" w:hAnsi="Century Gothic" w:cs="Arial"/>
          <w:color w:val="000000" w:themeColor="text1"/>
          <w:sz w:val="20"/>
          <w:szCs w:val="20"/>
        </w:rPr>
        <w:t xml:space="preserve">latego </w:t>
      </w:r>
      <w:r w:rsidR="00C778CE">
        <w:rPr>
          <w:rFonts w:ascii="Century Gothic" w:hAnsi="Century Gothic" w:cs="Arial"/>
          <w:color w:val="000000" w:themeColor="text1"/>
          <w:sz w:val="20"/>
          <w:szCs w:val="20"/>
        </w:rPr>
        <w:t xml:space="preserve">warto </w:t>
      </w:r>
      <w:r w:rsidRPr="50FDD431" w:rsidR="00C778CE">
        <w:rPr>
          <w:rFonts w:ascii="Century Gothic" w:hAnsi="Century Gothic" w:cs="Arial"/>
          <w:color w:val="000000" w:themeColor="text1"/>
          <w:sz w:val="20"/>
          <w:szCs w:val="20"/>
        </w:rPr>
        <w:t>szerz</w:t>
      </w:r>
      <w:r w:rsidR="00C778CE">
        <w:rPr>
          <w:rFonts w:ascii="Century Gothic" w:hAnsi="Century Gothic" w:cs="Arial"/>
          <w:color w:val="000000" w:themeColor="text1"/>
          <w:sz w:val="20"/>
          <w:szCs w:val="20"/>
        </w:rPr>
        <w:t>yć</w:t>
      </w:r>
      <w:r w:rsidRPr="50FDD431" w:rsidR="00C778CE">
        <w:rPr>
          <w:rFonts w:ascii="Century Gothic" w:hAnsi="Century Gothic" w:cs="Arial"/>
          <w:color w:val="000000" w:themeColor="text1"/>
          <w:sz w:val="20"/>
          <w:szCs w:val="20"/>
        </w:rPr>
        <w:t xml:space="preserve"> </w:t>
      </w:r>
      <w:r w:rsidRPr="50FDD431" w:rsidR="00132A7B">
        <w:rPr>
          <w:rFonts w:ascii="Century Gothic" w:hAnsi="Century Gothic" w:cs="Arial"/>
          <w:color w:val="000000" w:themeColor="text1"/>
          <w:sz w:val="20"/>
          <w:szCs w:val="20"/>
        </w:rPr>
        <w:t>świadomoś</w:t>
      </w:r>
      <w:r w:rsidR="00C778CE">
        <w:rPr>
          <w:rFonts w:ascii="Century Gothic" w:hAnsi="Century Gothic" w:cs="Arial"/>
          <w:color w:val="000000" w:themeColor="text1"/>
          <w:sz w:val="20"/>
          <w:szCs w:val="20"/>
        </w:rPr>
        <w:t xml:space="preserve">ć skuteczności przeszczepień w leczeniu nowotworowych krwi i zachęcać wszystkich do zgłoszenia się do rejestru potencjalnych dawców szpiku lub krwi mobilizowanej.  </w:t>
      </w:r>
    </w:p>
    <w:p w:rsidRPr="00A90FB9" w:rsidR="003D57C6" w:rsidP="00701108" w:rsidRDefault="003D57C6" w14:paraId="098CED07" w14:textId="77777777">
      <w:pPr>
        <w:pStyle w:val="paragraph"/>
        <w:spacing w:before="0" w:beforeAutospacing="0" w:after="0" w:afterAutospacing="0"/>
        <w:jc w:val="both"/>
        <w:textAlignment w:val="baseline"/>
        <w:rPr>
          <w:rStyle w:val="normaltextrun"/>
          <w:rFonts w:ascii="Century Gothic" w:hAnsi="Century Gothic" w:cs="Segoe UI"/>
          <w:b/>
          <w:bCs/>
          <w:sz w:val="20"/>
          <w:szCs w:val="20"/>
        </w:rPr>
      </w:pPr>
    </w:p>
    <w:p w:rsidRPr="00A90FB9" w:rsidR="00163EA7" w:rsidP="00701108" w:rsidRDefault="00163EA7" w14:paraId="402BA01D" w14:textId="7E01CDE2">
      <w:pPr>
        <w:pStyle w:val="paragraph"/>
        <w:spacing w:before="0" w:beforeAutospacing="0" w:after="0" w:afterAutospacing="0"/>
        <w:jc w:val="both"/>
        <w:textAlignment w:val="baseline"/>
        <w:rPr>
          <w:rFonts w:ascii="Century Gothic" w:hAnsi="Century Gothic" w:cs="Segoe UI"/>
          <w:sz w:val="20"/>
          <w:szCs w:val="20"/>
        </w:rPr>
      </w:pPr>
      <w:r w:rsidRPr="50FDD431">
        <w:rPr>
          <w:rStyle w:val="normaltextrun"/>
          <w:rFonts w:ascii="Century Gothic" w:hAnsi="Century Gothic" w:cs="Segoe UI"/>
          <w:sz w:val="20"/>
          <w:szCs w:val="20"/>
        </w:rPr>
        <w:t>***</w:t>
      </w:r>
      <w:r w:rsidRPr="50FDD431">
        <w:rPr>
          <w:rStyle w:val="eop"/>
          <w:rFonts w:ascii="Century Gothic" w:hAnsi="Century Gothic" w:cs="Segoe UI"/>
          <w:sz w:val="20"/>
          <w:szCs w:val="20"/>
        </w:rPr>
        <w:t> </w:t>
      </w:r>
    </w:p>
    <w:p w:rsidR="00163EA7" w:rsidP="00701108" w:rsidRDefault="00163EA7" w14:paraId="42E976F6" w14:textId="06623DDF">
      <w:pPr>
        <w:pStyle w:val="paragraph"/>
        <w:spacing w:before="0" w:beforeAutospacing="0" w:after="0" w:afterAutospacing="0"/>
        <w:jc w:val="both"/>
        <w:textAlignment w:val="baseline"/>
        <w:rPr>
          <w:rStyle w:val="normaltextrun"/>
          <w:rFonts w:ascii="Century Gothic" w:hAnsi="Century Gothic" w:cs="Segoe UI"/>
          <w:b/>
          <w:bCs/>
          <w:sz w:val="20"/>
          <w:szCs w:val="20"/>
        </w:rPr>
      </w:pPr>
      <w:r w:rsidRPr="50FDD431">
        <w:rPr>
          <w:rStyle w:val="normaltextrun"/>
          <w:rFonts w:ascii="Century Gothic" w:hAnsi="Century Gothic" w:cs="Segoe UI"/>
          <w:b/>
          <w:bCs/>
          <w:sz w:val="20"/>
          <w:szCs w:val="20"/>
        </w:rPr>
        <w:t>O Stypendystce</w:t>
      </w:r>
    </w:p>
    <w:p w:rsidRPr="00A90FB9" w:rsidR="00163EA7" w:rsidP="00701108" w:rsidRDefault="00163EA7" w14:paraId="01EC4D56" w14:textId="77777777">
      <w:pPr>
        <w:pStyle w:val="paragraph"/>
        <w:spacing w:before="0" w:beforeAutospacing="0" w:after="0" w:afterAutospacing="0"/>
        <w:jc w:val="both"/>
        <w:textAlignment w:val="baseline"/>
        <w:rPr>
          <w:rFonts w:ascii="Century Gothic" w:hAnsi="Century Gothic" w:cs="Segoe UI"/>
          <w:b/>
          <w:bCs/>
          <w:sz w:val="20"/>
          <w:szCs w:val="20"/>
        </w:rPr>
      </w:pPr>
    </w:p>
    <w:p w:rsidR="00E06643" w:rsidP="00701108" w:rsidRDefault="00163EA7" w14:paraId="6EAA3844" w14:textId="2FCC3D29">
      <w:pPr>
        <w:spacing w:after="0" w:line="240" w:lineRule="auto"/>
        <w:jc w:val="both"/>
        <w:rPr>
          <w:rStyle w:val="normaltextrun"/>
          <w:rFonts w:ascii="Century Gothic" w:hAnsi="Century Gothic" w:cs="Segoe UI"/>
          <w:sz w:val="20"/>
          <w:szCs w:val="20"/>
          <w:lang w:eastAsia="pl-PL"/>
        </w:rPr>
      </w:pPr>
      <w:r w:rsidRPr="50FDD431">
        <w:rPr>
          <w:rStyle w:val="normaltextrun"/>
          <w:rFonts w:ascii="Century Gothic" w:hAnsi="Century Gothic" w:eastAsia="Times New Roman" w:cs="Segoe UI"/>
          <w:sz w:val="20"/>
          <w:szCs w:val="20"/>
          <w:lang w:eastAsia="pl-PL"/>
        </w:rPr>
        <w:t xml:space="preserve">Dr Agata </w:t>
      </w:r>
      <w:proofErr w:type="spellStart"/>
      <w:r w:rsidRPr="50FDD431">
        <w:rPr>
          <w:rStyle w:val="normaltextrun"/>
          <w:rFonts w:ascii="Century Gothic" w:hAnsi="Century Gothic" w:eastAsia="Times New Roman" w:cs="Segoe UI"/>
          <w:sz w:val="20"/>
          <w:szCs w:val="20"/>
          <w:lang w:eastAsia="pl-PL"/>
        </w:rPr>
        <w:t>Szade</w:t>
      </w:r>
      <w:proofErr w:type="spellEnd"/>
      <w:r w:rsidRPr="50FDD431" w:rsidR="007C2369">
        <w:rPr>
          <w:rStyle w:val="normaltextrun"/>
          <w:rFonts w:ascii="Century Gothic" w:hAnsi="Century Gothic" w:eastAsia="Times New Roman" w:cs="Segoe UI"/>
          <w:sz w:val="20"/>
          <w:szCs w:val="20"/>
          <w:lang w:eastAsia="pl-PL"/>
        </w:rPr>
        <w:t xml:space="preserve"> u</w:t>
      </w:r>
      <w:r w:rsidRPr="50FDD431">
        <w:rPr>
          <w:rStyle w:val="normaltextrun"/>
          <w:rFonts w:ascii="Century Gothic" w:hAnsi="Century Gothic" w:eastAsia="Times New Roman" w:cs="Segoe UI"/>
          <w:sz w:val="20"/>
          <w:szCs w:val="20"/>
          <w:lang w:eastAsia="pl-PL"/>
        </w:rPr>
        <w:t xml:space="preserve">kończyła studia na kierunku biotechnologia na Wydziale Biochemii, Biofizyki i Biotechnologii Uniwersytetu Jagiellońskiego. Na pierwszym roku studiów dołączyła do zespołu prof. Alicji </w:t>
      </w:r>
      <w:proofErr w:type="spellStart"/>
      <w:r w:rsidRPr="50FDD431">
        <w:rPr>
          <w:rStyle w:val="normaltextrun"/>
          <w:rFonts w:ascii="Century Gothic" w:hAnsi="Century Gothic" w:eastAsia="Times New Roman" w:cs="Segoe UI"/>
          <w:sz w:val="20"/>
          <w:szCs w:val="20"/>
          <w:lang w:eastAsia="pl-PL"/>
        </w:rPr>
        <w:t>Józkowicz</w:t>
      </w:r>
      <w:proofErr w:type="spellEnd"/>
      <w:r w:rsidRPr="50FDD431">
        <w:rPr>
          <w:rStyle w:val="normaltextrun"/>
          <w:rFonts w:ascii="Century Gothic" w:hAnsi="Century Gothic" w:eastAsia="Times New Roman" w:cs="Segoe UI"/>
          <w:sz w:val="20"/>
          <w:szCs w:val="20"/>
          <w:lang w:eastAsia="pl-PL"/>
        </w:rPr>
        <w:t xml:space="preserve"> w Zakładzie Biotechnologii Medycznej. W 2008 wyjechała na 6-miesięczny staż w ramach programu </w:t>
      </w:r>
      <w:proofErr w:type="spellStart"/>
      <w:r w:rsidRPr="50FDD431">
        <w:rPr>
          <w:rStyle w:val="normaltextrun"/>
          <w:rFonts w:ascii="Century Gothic" w:hAnsi="Century Gothic" w:eastAsia="Times New Roman" w:cs="Segoe UI"/>
          <w:sz w:val="20"/>
          <w:szCs w:val="20"/>
          <w:lang w:eastAsia="pl-PL"/>
        </w:rPr>
        <w:t>Socrates</w:t>
      </w:r>
      <w:proofErr w:type="spellEnd"/>
      <w:r w:rsidRPr="50FDD431">
        <w:rPr>
          <w:rStyle w:val="normaltextrun"/>
          <w:rFonts w:ascii="Century Gothic" w:hAnsi="Century Gothic" w:eastAsia="Times New Roman" w:cs="Segoe UI"/>
          <w:sz w:val="20"/>
          <w:szCs w:val="20"/>
          <w:lang w:eastAsia="pl-PL"/>
        </w:rPr>
        <w:t xml:space="preserve"> Erasmus do </w:t>
      </w:r>
      <w:proofErr w:type="spellStart"/>
      <w:r w:rsidRPr="50FDD431">
        <w:rPr>
          <w:rStyle w:val="normaltextrun"/>
          <w:rFonts w:ascii="Century Gothic" w:hAnsi="Century Gothic" w:eastAsia="Times New Roman" w:cs="Segoe UI"/>
          <w:sz w:val="20"/>
          <w:szCs w:val="20"/>
          <w:lang w:eastAsia="pl-PL"/>
        </w:rPr>
        <w:t>Laboratoire</w:t>
      </w:r>
      <w:proofErr w:type="spellEnd"/>
      <w:r w:rsidRPr="50FDD431">
        <w:rPr>
          <w:rStyle w:val="normaltextrun"/>
          <w:rFonts w:ascii="Century Gothic" w:hAnsi="Century Gothic" w:eastAsia="Times New Roman" w:cs="Segoe UI"/>
          <w:sz w:val="20"/>
          <w:szCs w:val="20"/>
          <w:lang w:eastAsia="pl-PL"/>
        </w:rPr>
        <w:t xml:space="preserve"> </w:t>
      </w:r>
      <w:proofErr w:type="spellStart"/>
      <w:r w:rsidRPr="50FDD431">
        <w:rPr>
          <w:rStyle w:val="normaltextrun"/>
          <w:rFonts w:ascii="Century Gothic" w:hAnsi="Century Gothic" w:eastAsia="Times New Roman" w:cs="Segoe UI"/>
          <w:sz w:val="20"/>
          <w:szCs w:val="20"/>
          <w:lang w:eastAsia="pl-PL"/>
        </w:rPr>
        <w:t>d'Immunology</w:t>
      </w:r>
      <w:proofErr w:type="spellEnd"/>
      <w:r w:rsidRPr="50FDD431">
        <w:rPr>
          <w:rStyle w:val="normaltextrun"/>
          <w:rFonts w:ascii="Century Gothic" w:hAnsi="Century Gothic" w:eastAsia="Times New Roman" w:cs="Segoe UI"/>
          <w:sz w:val="20"/>
          <w:szCs w:val="20"/>
          <w:lang w:eastAsia="pl-PL"/>
        </w:rPr>
        <w:t xml:space="preserve"> et </w:t>
      </w:r>
      <w:proofErr w:type="spellStart"/>
      <w:r w:rsidRPr="50FDD431">
        <w:rPr>
          <w:rStyle w:val="normaltextrun"/>
          <w:rFonts w:ascii="Century Gothic" w:hAnsi="Century Gothic" w:eastAsia="Times New Roman" w:cs="Segoe UI"/>
          <w:sz w:val="20"/>
          <w:szCs w:val="20"/>
          <w:lang w:eastAsia="pl-PL"/>
        </w:rPr>
        <w:t>d'Embryologie</w:t>
      </w:r>
      <w:proofErr w:type="spellEnd"/>
      <w:r w:rsidRPr="50FDD431">
        <w:rPr>
          <w:rStyle w:val="normaltextrun"/>
          <w:rFonts w:ascii="Century Gothic" w:hAnsi="Century Gothic" w:eastAsia="Times New Roman" w:cs="Segoe UI"/>
          <w:sz w:val="20"/>
          <w:szCs w:val="20"/>
          <w:lang w:eastAsia="pl-PL"/>
        </w:rPr>
        <w:t xml:space="preserve"> </w:t>
      </w:r>
      <w:proofErr w:type="spellStart"/>
      <w:r w:rsidRPr="50FDD431">
        <w:rPr>
          <w:rStyle w:val="normaltextrun"/>
          <w:rFonts w:ascii="Century Gothic" w:hAnsi="Century Gothic" w:eastAsia="Times New Roman" w:cs="Segoe UI"/>
          <w:sz w:val="20"/>
          <w:szCs w:val="20"/>
          <w:lang w:eastAsia="pl-PL"/>
        </w:rPr>
        <w:t>Moléculaires</w:t>
      </w:r>
      <w:proofErr w:type="spellEnd"/>
      <w:r w:rsidRPr="50FDD431">
        <w:rPr>
          <w:rStyle w:val="normaltextrun"/>
          <w:rFonts w:ascii="Century Gothic" w:hAnsi="Century Gothic" w:eastAsia="Times New Roman" w:cs="Segoe UI"/>
          <w:sz w:val="20"/>
          <w:szCs w:val="20"/>
          <w:lang w:eastAsia="pl-PL"/>
        </w:rPr>
        <w:t xml:space="preserve"> w Orleanie, gdzie pracowała w zespole prof. Bernharda </w:t>
      </w:r>
      <w:proofErr w:type="spellStart"/>
      <w:r w:rsidRPr="50FDD431">
        <w:rPr>
          <w:rStyle w:val="normaltextrun"/>
          <w:rFonts w:ascii="Century Gothic" w:hAnsi="Century Gothic" w:eastAsia="Times New Roman" w:cs="Segoe UI"/>
          <w:sz w:val="20"/>
          <w:szCs w:val="20"/>
          <w:lang w:eastAsia="pl-PL"/>
        </w:rPr>
        <w:t>Ryffela</w:t>
      </w:r>
      <w:proofErr w:type="spellEnd"/>
      <w:r w:rsidRPr="50FDD431">
        <w:rPr>
          <w:rStyle w:val="normaltextrun"/>
          <w:rFonts w:ascii="Century Gothic" w:hAnsi="Century Gothic" w:eastAsia="Times New Roman" w:cs="Segoe UI"/>
          <w:sz w:val="20"/>
          <w:szCs w:val="20"/>
          <w:lang w:eastAsia="pl-PL"/>
        </w:rPr>
        <w:t xml:space="preserve">. W 2010 roku ukończyła podwójne Francusko-Polskie studia magisterskie, broniąc pracy dotyczącej roli interleukiny-1 w zapaleniu płuc wywołanym </w:t>
      </w:r>
      <w:proofErr w:type="spellStart"/>
      <w:r w:rsidRPr="00BA2F64">
        <w:rPr>
          <w:rStyle w:val="normaltextrun"/>
          <w:rFonts w:ascii="Century Gothic" w:hAnsi="Century Gothic" w:eastAsia="Times New Roman" w:cs="Segoe UI"/>
          <w:i/>
          <w:iCs/>
          <w:sz w:val="20"/>
          <w:szCs w:val="20"/>
          <w:lang w:eastAsia="pl-PL"/>
        </w:rPr>
        <w:t>Pseudomonas</w:t>
      </w:r>
      <w:proofErr w:type="spellEnd"/>
      <w:r w:rsidRPr="00BA2F64">
        <w:rPr>
          <w:rStyle w:val="normaltextrun"/>
          <w:rFonts w:ascii="Century Gothic" w:hAnsi="Century Gothic" w:eastAsia="Times New Roman" w:cs="Segoe UI"/>
          <w:i/>
          <w:iCs/>
          <w:sz w:val="20"/>
          <w:szCs w:val="20"/>
          <w:lang w:eastAsia="pl-PL"/>
        </w:rPr>
        <w:t xml:space="preserve"> </w:t>
      </w:r>
      <w:proofErr w:type="spellStart"/>
      <w:r w:rsidRPr="00BA2F64">
        <w:rPr>
          <w:rStyle w:val="normaltextrun"/>
          <w:rFonts w:ascii="Century Gothic" w:hAnsi="Century Gothic" w:eastAsia="Times New Roman" w:cs="Segoe UI"/>
          <w:i/>
          <w:iCs/>
          <w:sz w:val="20"/>
          <w:szCs w:val="20"/>
          <w:lang w:eastAsia="pl-PL"/>
        </w:rPr>
        <w:t>aeruginosa</w:t>
      </w:r>
      <w:proofErr w:type="spellEnd"/>
      <w:r w:rsidRPr="50FDD431">
        <w:rPr>
          <w:rStyle w:val="normaltextrun"/>
          <w:rFonts w:ascii="Century Gothic" w:hAnsi="Century Gothic" w:eastAsia="Times New Roman" w:cs="Segoe UI"/>
          <w:sz w:val="20"/>
          <w:szCs w:val="20"/>
          <w:lang w:eastAsia="pl-PL"/>
        </w:rPr>
        <w:t xml:space="preserve">. Następnie rozpoczęła studia doktoranckie na </w:t>
      </w:r>
      <w:proofErr w:type="spellStart"/>
      <w:r w:rsidR="00D2537C">
        <w:rPr>
          <w:rStyle w:val="normaltextrun"/>
          <w:rFonts w:ascii="Century Gothic" w:hAnsi="Century Gothic" w:eastAsia="Times New Roman" w:cs="Segoe UI"/>
          <w:sz w:val="20"/>
          <w:szCs w:val="20"/>
          <w:lang w:eastAsia="pl-PL"/>
        </w:rPr>
        <w:t>W</w:t>
      </w:r>
      <w:r w:rsidRPr="50FDD431">
        <w:rPr>
          <w:rStyle w:val="normaltextrun"/>
          <w:rFonts w:ascii="Century Gothic" w:hAnsi="Century Gothic" w:eastAsia="Times New Roman" w:cs="Segoe UI"/>
          <w:sz w:val="20"/>
          <w:szCs w:val="20"/>
          <w:lang w:eastAsia="pl-PL"/>
        </w:rPr>
        <w:t>BBiB</w:t>
      </w:r>
      <w:proofErr w:type="spellEnd"/>
      <w:r w:rsidR="00D2537C">
        <w:rPr>
          <w:rStyle w:val="normaltextrun"/>
          <w:rFonts w:ascii="Century Gothic" w:hAnsi="Century Gothic" w:eastAsia="Times New Roman" w:cs="Segoe UI"/>
          <w:sz w:val="20"/>
          <w:szCs w:val="20"/>
          <w:lang w:eastAsia="pl-PL"/>
        </w:rPr>
        <w:t xml:space="preserve"> UJ</w:t>
      </w:r>
      <w:r w:rsidRPr="50FDD431">
        <w:rPr>
          <w:rStyle w:val="normaltextrun"/>
          <w:rFonts w:ascii="Century Gothic" w:hAnsi="Century Gothic" w:eastAsia="Times New Roman" w:cs="Segoe UI"/>
          <w:sz w:val="20"/>
          <w:szCs w:val="20"/>
          <w:lang w:eastAsia="pl-PL"/>
        </w:rPr>
        <w:t xml:space="preserve">, badając rolę </w:t>
      </w:r>
      <w:proofErr w:type="spellStart"/>
      <w:r w:rsidRPr="50FDD431">
        <w:rPr>
          <w:rStyle w:val="normaltextrun"/>
          <w:rFonts w:ascii="Century Gothic" w:hAnsi="Century Gothic" w:eastAsia="Times New Roman" w:cs="Segoe UI"/>
          <w:sz w:val="20"/>
          <w:szCs w:val="20"/>
          <w:lang w:eastAsia="pl-PL"/>
        </w:rPr>
        <w:t>oksygenazy</w:t>
      </w:r>
      <w:proofErr w:type="spellEnd"/>
      <w:r w:rsidRPr="50FDD431">
        <w:rPr>
          <w:rStyle w:val="normaltextrun"/>
          <w:rFonts w:ascii="Century Gothic" w:hAnsi="Century Gothic" w:eastAsia="Times New Roman" w:cs="Segoe UI"/>
          <w:sz w:val="20"/>
          <w:szCs w:val="20"/>
          <w:lang w:eastAsia="pl-PL"/>
        </w:rPr>
        <w:t xml:space="preserve"> hemowej-1 w raku płaskonabłonkowym. Podczas tych badań zaobserwowała nieznane wcześniej działanie </w:t>
      </w:r>
      <w:proofErr w:type="spellStart"/>
      <w:r w:rsidRPr="50FDD431">
        <w:rPr>
          <w:rStyle w:val="normaltextrun"/>
          <w:rFonts w:ascii="Century Gothic" w:hAnsi="Century Gothic" w:eastAsia="Times New Roman" w:cs="Segoe UI"/>
          <w:sz w:val="20"/>
          <w:szCs w:val="20"/>
          <w:lang w:eastAsia="pl-PL"/>
        </w:rPr>
        <w:t>protoporfiryny</w:t>
      </w:r>
      <w:proofErr w:type="spellEnd"/>
      <w:r w:rsidRPr="50FDD431">
        <w:rPr>
          <w:rStyle w:val="normaltextrun"/>
          <w:rFonts w:ascii="Century Gothic" w:hAnsi="Century Gothic" w:eastAsia="Times New Roman" w:cs="Segoe UI"/>
          <w:sz w:val="20"/>
          <w:szCs w:val="20"/>
          <w:lang w:eastAsia="pl-PL"/>
        </w:rPr>
        <w:t xml:space="preserve"> kobaltu, wywołujące mobilizację komórek szpiku kostnego do krwi. Po obronie doktoratu, dzięki grantowi Mobilność Plus </w:t>
      </w:r>
      <w:proofErr w:type="spellStart"/>
      <w:r w:rsidRPr="50FDD431">
        <w:rPr>
          <w:rStyle w:val="normaltextrun"/>
          <w:rFonts w:ascii="Century Gothic" w:hAnsi="Century Gothic" w:eastAsia="Times New Roman" w:cs="Segoe UI"/>
          <w:sz w:val="20"/>
          <w:szCs w:val="20"/>
          <w:lang w:eastAsia="pl-PL"/>
        </w:rPr>
        <w:t>MNiSW</w:t>
      </w:r>
      <w:proofErr w:type="spellEnd"/>
      <w:r w:rsidRPr="50FDD431">
        <w:rPr>
          <w:rStyle w:val="normaltextrun"/>
          <w:rFonts w:ascii="Century Gothic" w:hAnsi="Century Gothic" w:eastAsia="Times New Roman" w:cs="Segoe UI"/>
          <w:sz w:val="20"/>
          <w:szCs w:val="20"/>
          <w:lang w:eastAsia="pl-PL"/>
        </w:rPr>
        <w:t xml:space="preserve">, wyjechała na 2-letni staż podoktorski do laboratorium dr </w:t>
      </w:r>
      <w:proofErr w:type="spellStart"/>
      <w:r w:rsidRPr="50FDD431">
        <w:rPr>
          <w:rStyle w:val="normaltextrun"/>
          <w:rFonts w:ascii="Century Gothic" w:hAnsi="Century Gothic" w:eastAsia="Times New Roman" w:cs="Segoe UI"/>
          <w:sz w:val="20"/>
          <w:szCs w:val="20"/>
          <w:lang w:eastAsia="pl-PL"/>
        </w:rPr>
        <w:t>Eugene’a</w:t>
      </w:r>
      <w:proofErr w:type="spellEnd"/>
      <w:r w:rsidRPr="50FDD431">
        <w:rPr>
          <w:rStyle w:val="normaltextrun"/>
          <w:rFonts w:ascii="Century Gothic" w:hAnsi="Century Gothic" w:eastAsia="Times New Roman" w:cs="Segoe UI"/>
          <w:sz w:val="20"/>
          <w:szCs w:val="20"/>
          <w:lang w:eastAsia="pl-PL"/>
        </w:rPr>
        <w:t xml:space="preserve"> </w:t>
      </w:r>
      <w:proofErr w:type="spellStart"/>
      <w:r w:rsidRPr="50FDD431">
        <w:rPr>
          <w:rStyle w:val="normaltextrun"/>
          <w:rFonts w:ascii="Century Gothic" w:hAnsi="Century Gothic" w:eastAsia="Times New Roman" w:cs="Segoe UI"/>
          <w:sz w:val="20"/>
          <w:szCs w:val="20"/>
          <w:lang w:eastAsia="pl-PL"/>
        </w:rPr>
        <w:t>Butchera</w:t>
      </w:r>
      <w:proofErr w:type="spellEnd"/>
      <w:r w:rsidRPr="50FDD431">
        <w:rPr>
          <w:rStyle w:val="normaltextrun"/>
          <w:rFonts w:ascii="Century Gothic" w:hAnsi="Century Gothic" w:eastAsia="Times New Roman" w:cs="Segoe UI"/>
          <w:sz w:val="20"/>
          <w:szCs w:val="20"/>
          <w:lang w:eastAsia="pl-PL"/>
        </w:rPr>
        <w:t xml:space="preserve"> na Uniwersytecie Stanforda. Brała udział w badaniach </w:t>
      </w:r>
      <w:proofErr w:type="spellStart"/>
      <w:r w:rsidRPr="50FDD431">
        <w:rPr>
          <w:rStyle w:val="normaltextrun"/>
          <w:rFonts w:ascii="Century Gothic" w:hAnsi="Century Gothic" w:eastAsia="Times New Roman" w:cs="Segoe UI"/>
          <w:sz w:val="20"/>
          <w:szCs w:val="20"/>
          <w:lang w:eastAsia="pl-PL"/>
        </w:rPr>
        <w:t>transkryptomu</w:t>
      </w:r>
      <w:proofErr w:type="spellEnd"/>
      <w:r w:rsidRPr="50FDD431">
        <w:rPr>
          <w:rStyle w:val="normaltextrun"/>
          <w:rFonts w:ascii="Century Gothic" w:hAnsi="Century Gothic" w:eastAsia="Times New Roman" w:cs="Segoe UI"/>
          <w:sz w:val="20"/>
          <w:szCs w:val="20"/>
          <w:lang w:eastAsia="pl-PL"/>
        </w:rPr>
        <w:t xml:space="preserve"> komórek wysokiego śródbłonka w tkankach limfatycznych. Za pracę naukową podczas studiów magisterskich i doktorskich otrzymała m.in. Stypendium Ministra Nauki i Szkolnictwa Wyższego za osiągnięcia w nauce, Stypendium Małopolskiej Fundacji Stypendialnej </w:t>
      </w:r>
      <w:proofErr w:type="spellStart"/>
      <w:r w:rsidRPr="50FDD431">
        <w:rPr>
          <w:rStyle w:val="normaltextrun"/>
          <w:rFonts w:ascii="Century Gothic" w:hAnsi="Century Gothic" w:eastAsia="Times New Roman" w:cs="Segoe UI"/>
          <w:sz w:val="20"/>
          <w:szCs w:val="20"/>
          <w:lang w:eastAsia="pl-PL"/>
        </w:rPr>
        <w:t>Sapere</w:t>
      </w:r>
      <w:proofErr w:type="spellEnd"/>
      <w:r w:rsidRPr="50FDD431">
        <w:rPr>
          <w:rStyle w:val="normaltextrun"/>
          <w:rFonts w:ascii="Century Gothic" w:hAnsi="Century Gothic" w:eastAsia="Times New Roman" w:cs="Segoe UI"/>
          <w:sz w:val="20"/>
          <w:szCs w:val="20"/>
          <w:lang w:eastAsia="pl-PL"/>
        </w:rPr>
        <w:t xml:space="preserve"> </w:t>
      </w:r>
      <w:proofErr w:type="spellStart"/>
      <w:r w:rsidRPr="50FDD431">
        <w:rPr>
          <w:rStyle w:val="normaltextrun"/>
          <w:rFonts w:ascii="Century Gothic" w:hAnsi="Century Gothic" w:eastAsia="Times New Roman" w:cs="Segoe UI"/>
          <w:sz w:val="20"/>
          <w:szCs w:val="20"/>
          <w:lang w:eastAsia="pl-PL"/>
        </w:rPr>
        <w:t>Auso</w:t>
      </w:r>
      <w:proofErr w:type="spellEnd"/>
      <w:r w:rsidRPr="50FDD431">
        <w:rPr>
          <w:rStyle w:val="normaltextrun"/>
          <w:rFonts w:ascii="Century Gothic" w:hAnsi="Century Gothic" w:eastAsia="Times New Roman" w:cs="Segoe UI"/>
          <w:sz w:val="20"/>
          <w:szCs w:val="20"/>
          <w:lang w:eastAsia="pl-PL"/>
        </w:rPr>
        <w:t xml:space="preserve"> za szczególne osiągnięcia naukowe, Stypendium „</w:t>
      </w:r>
      <w:proofErr w:type="spellStart"/>
      <w:r w:rsidRPr="50FDD431">
        <w:rPr>
          <w:rStyle w:val="normaltextrun"/>
          <w:rFonts w:ascii="Century Gothic" w:hAnsi="Century Gothic" w:eastAsia="Times New Roman" w:cs="Segoe UI"/>
          <w:sz w:val="20"/>
          <w:szCs w:val="20"/>
          <w:lang w:eastAsia="pl-PL"/>
        </w:rPr>
        <w:t>Doctus</w:t>
      </w:r>
      <w:proofErr w:type="spellEnd"/>
      <w:r w:rsidRPr="50FDD431">
        <w:rPr>
          <w:rStyle w:val="normaltextrun"/>
          <w:rFonts w:ascii="Century Gothic" w:hAnsi="Century Gothic" w:eastAsia="Times New Roman" w:cs="Segoe UI"/>
          <w:sz w:val="20"/>
          <w:szCs w:val="20"/>
          <w:lang w:eastAsia="pl-PL"/>
        </w:rPr>
        <w:t xml:space="preserve"> - Małopolski fundusz stypendialny dla doktorantów” oraz zajęła drugie miejsce w konkursie "Dziewczyny Przyszłości. Śladami Marii Skłodowskiej-Curie" organizowanym przez Ministerstwo Nauki i Szkolnictwa Wyższego oraz miesięcznik Elle. Jest także laureatką Stypendium Ministra Nauki i Szkolnictwa Wyższego dla wybitnych młodych naukowców. Dzięki grantom Fundacji DKMS, Narodowego Centrum Nauki (Sonata) oraz Narodowego Centrum Badań i Rozwoju (Lider) kontynuuje badania nad mobilizacją komórek szpiku kostnego.  </w:t>
      </w:r>
    </w:p>
    <w:p w:rsidR="50FDD431" w:rsidP="50FDD431" w:rsidRDefault="50FDD431" w14:paraId="66701863" w14:textId="5036D14C">
      <w:pPr>
        <w:pStyle w:val="paragraph"/>
        <w:spacing w:before="0" w:beforeAutospacing="0" w:after="0" w:afterAutospacing="0"/>
        <w:jc w:val="both"/>
        <w:rPr>
          <w:rStyle w:val="normaltextrun"/>
          <w:rFonts w:ascii="Century Gothic" w:hAnsi="Century Gothic" w:cs="Segoe UI"/>
          <w:sz w:val="20"/>
          <w:szCs w:val="20"/>
        </w:rPr>
      </w:pPr>
    </w:p>
    <w:p w:rsidR="00701108" w:rsidP="008F2DA7" w:rsidRDefault="00701108" w14:paraId="7DAD8BD3" w14:textId="77777777">
      <w:pPr>
        <w:pStyle w:val="paragraph"/>
        <w:spacing w:before="0" w:beforeAutospacing="0" w:after="0" w:afterAutospacing="0"/>
        <w:jc w:val="both"/>
        <w:textAlignment w:val="baseline"/>
        <w:rPr>
          <w:rStyle w:val="normaltextrun"/>
          <w:rFonts w:ascii="Century Gothic" w:hAnsi="Century Gothic" w:cs="Segoe UI"/>
          <w:sz w:val="20"/>
          <w:szCs w:val="20"/>
        </w:rPr>
      </w:pPr>
    </w:p>
    <w:p w:rsidR="00701108" w:rsidP="008F2DA7" w:rsidRDefault="00701108" w14:paraId="5B0CAFC3" w14:textId="77777777">
      <w:pPr>
        <w:pStyle w:val="paragraph"/>
        <w:spacing w:before="0" w:beforeAutospacing="0" w:after="0" w:afterAutospacing="0"/>
        <w:jc w:val="both"/>
        <w:textAlignment w:val="baseline"/>
        <w:rPr>
          <w:rStyle w:val="normaltextrun"/>
          <w:rFonts w:ascii="Century Gothic" w:hAnsi="Century Gothic" w:cs="Segoe UI"/>
          <w:sz w:val="20"/>
          <w:szCs w:val="20"/>
        </w:rPr>
      </w:pPr>
    </w:p>
    <w:p w:rsidR="00701108" w:rsidP="008F2DA7" w:rsidRDefault="00701108" w14:paraId="3402C6AE" w14:textId="77777777">
      <w:pPr>
        <w:pStyle w:val="paragraph"/>
        <w:spacing w:before="0" w:beforeAutospacing="0" w:after="0" w:afterAutospacing="0"/>
        <w:jc w:val="both"/>
        <w:textAlignment w:val="baseline"/>
        <w:rPr>
          <w:rStyle w:val="normaltextrun"/>
          <w:rFonts w:ascii="Century Gothic" w:hAnsi="Century Gothic" w:cs="Segoe UI"/>
          <w:sz w:val="20"/>
          <w:szCs w:val="20"/>
        </w:rPr>
      </w:pPr>
    </w:p>
    <w:p w:rsidR="00701108" w:rsidP="008F2DA7" w:rsidRDefault="00701108" w14:paraId="69EDA33F" w14:textId="77777777">
      <w:pPr>
        <w:pStyle w:val="paragraph"/>
        <w:spacing w:before="0" w:beforeAutospacing="0" w:after="0" w:afterAutospacing="0"/>
        <w:jc w:val="both"/>
        <w:textAlignment w:val="baseline"/>
        <w:rPr>
          <w:rStyle w:val="normaltextrun"/>
          <w:rFonts w:ascii="Century Gothic" w:hAnsi="Century Gothic" w:cs="Segoe UI"/>
          <w:sz w:val="20"/>
          <w:szCs w:val="20"/>
        </w:rPr>
      </w:pPr>
    </w:p>
    <w:p w:rsidRPr="00924022" w:rsidR="008F2DA7" w:rsidP="008F2DA7" w:rsidRDefault="008F2DA7" w14:paraId="3D30C6A6" w14:textId="063993F4">
      <w:pPr>
        <w:pStyle w:val="paragraph"/>
        <w:spacing w:before="0" w:beforeAutospacing="0" w:after="0" w:afterAutospacing="0"/>
        <w:jc w:val="both"/>
        <w:textAlignment w:val="baseline"/>
        <w:rPr>
          <w:rFonts w:ascii="Century Gothic" w:hAnsi="Century Gothic" w:cs="Segoe UI"/>
          <w:sz w:val="20"/>
          <w:szCs w:val="20"/>
        </w:rPr>
      </w:pPr>
      <w:r w:rsidRPr="00924022">
        <w:rPr>
          <w:rStyle w:val="normaltextrun"/>
          <w:rFonts w:ascii="Century Gothic" w:hAnsi="Century Gothic" w:cs="Segoe UI"/>
          <w:sz w:val="20"/>
          <w:szCs w:val="20"/>
        </w:rPr>
        <w:lastRenderedPageBreak/>
        <w:t>***</w:t>
      </w:r>
      <w:r w:rsidRPr="00924022">
        <w:rPr>
          <w:rStyle w:val="eop"/>
          <w:rFonts w:ascii="Century Gothic" w:hAnsi="Century Gothic" w:cs="Segoe UI"/>
          <w:sz w:val="20"/>
          <w:szCs w:val="20"/>
        </w:rPr>
        <w:t> </w:t>
      </w:r>
    </w:p>
    <w:p w:rsidRPr="00924022" w:rsidR="008F2DA7" w:rsidP="008F2DA7" w:rsidRDefault="008F2DA7" w14:paraId="1341AF31" w14:textId="77777777">
      <w:pPr>
        <w:pStyle w:val="paragraph"/>
        <w:shd w:val="clear" w:color="auto" w:fill="FFFFFF"/>
        <w:spacing w:before="0" w:beforeAutospacing="0" w:after="0" w:afterAutospacing="0"/>
        <w:jc w:val="both"/>
        <w:textAlignment w:val="baseline"/>
        <w:rPr>
          <w:rStyle w:val="eop"/>
          <w:rFonts w:ascii="Century Gothic" w:hAnsi="Century Gothic" w:cs="Segoe UI"/>
          <w:sz w:val="20"/>
          <w:szCs w:val="20"/>
        </w:rPr>
      </w:pPr>
      <w:r w:rsidRPr="00924022">
        <w:rPr>
          <w:rStyle w:val="normaltextrun"/>
          <w:rFonts w:ascii="Century Gothic" w:hAnsi="Century Gothic" w:cs="Segoe UI"/>
          <w:b/>
          <w:bCs/>
          <w:sz w:val="20"/>
          <w:szCs w:val="20"/>
        </w:rPr>
        <w:t>O Programie L’Oréal-UNESCO Dla Kobiet i Nauki</w:t>
      </w:r>
      <w:r w:rsidRPr="00924022">
        <w:rPr>
          <w:rStyle w:val="normaltextrun"/>
          <w:rFonts w:ascii="Arial" w:hAnsi="Arial" w:cs="Arial"/>
          <w:sz w:val="20"/>
          <w:szCs w:val="20"/>
        </w:rPr>
        <w:t> </w:t>
      </w:r>
      <w:r w:rsidRPr="00924022">
        <w:rPr>
          <w:rStyle w:val="eop"/>
          <w:rFonts w:ascii="Century Gothic" w:hAnsi="Century Gothic" w:cs="Segoe UI"/>
          <w:sz w:val="20"/>
          <w:szCs w:val="20"/>
        </w:rPr>
        <w:t> </w:t>
      </w:r>
    </w:p>
    <w:p w:rsidRPr="00924022" w:rsidR="008F2DA7" w:rsidP="008F2DA7" w:rsidRDefault="008F2DA7" w14:paraId="59EA98F5" w14:textId="77777777">
      <w:pPr>
        <w:pStyle w:val="paragraph"/>
        <w:shd w:val="clear" w:color="auto" w:fill="FFFFFF"/>
        <w:spacing w:before="0" w:beforeAutospacing="0" w:after="0" w:afterAutospacing="0"/>
        <w:jc w:val="both"/>
        <w:textAlignment w:val="baseline"/>
        <w:rPr>
          <w:rFonts w:ascii="Century Gothic" w:hAnsi="Century Gothic" w:cs="Segoe UI"/>
          <w:sz w:val="20"/>
          <w:szCs w:val="20"/>
        </w:rPr>
      </w:pPr>
    </w:p>
    <w:p w:rsidRPr="00924022" w:rsidR="008F2DA7" w:rsidP="008F2DA7" w:rsidRDefault="008F2DA7" w14:paraId="17FAC4A6" w14:textId="77777777">
      <w:pPr>
        <w:pStyle w:val="paragraph"/>
        <w:shd w:val="clear" w:color="auto" w:fill="FFFFFF"/>
        <w:spacing w:before="0" w:beforeAutospacing="0" w:after="0" w:afterAutospacing="0"/>
        <w:jc w:val="both"/>
        <w:textAlignment w:val="baseline"/>
        <w:rPr>
          <w:rStyle w:val="normaltextrun"/>
          <w:rFonts w:ascii="Century Gothic" w:hAnsi="Century Gothic" w:cs="Segoe UI"/>
          <w:sz w:val="20"/>
          <w:szCs w:val="20"/>
        </w:rPr>
      </w:pPr>
      <w:r w:rsidRPr="00924022">
        <w:rPr>
          <w:rStyle w:val="normaltextrun"/>
          <w:rFonts w:ascii="Century Gothic" w:hAnsi="Century Gothic" w:cs="Segoe UI"/>
          <w:sz w:val="20"/>
          <w:szCs w:val="20"/>
        </w:rPr>
        <w:t>Celem Programu L’Oréal-UNESCO</w:t>
      </w:r>
      <w:r w:rsidRPr="00924022">
        <w:rPr>
          <w:rStyle w:val="normaltextrun"/>
          <w:rFonts w:ascii="Arial" w:hAnsi="Arial" w:cs="Arial"/>
          <w:sz w:val="20"/>
          <w:szCs w:val="20"/>
        </w:rPr>
        <w:t> </w:t>
      </w:r>
      <w:r w:rsidRPr="00924022">
        <w:rPr>
          <w:rStyle w:val="normaltextrun"/>
          <w:rFonts w:ascii="Century Gothic" w:hAnsi="Century Gothic" w:cs="Segoe UI"/>
          <w:i/>
          <w:iCs/>
          <w:sz w:val="20"/>
          <w:szCs w:val="20"/>
        </w:rPr>
        <w:t>Dla Kobiet i Nauki</w:t>
      </w:r>
      <w:r w:rsidRPr="00924022">
        <w:rPr>
          <w:rStyle w:val="normaltextrun"/>
          <w:rFonts w:ascii="Arial" w:hAnsi="Arial" w:cs="Arial"/>
          <w:sz w:val="20"/>
          <w:szCs w:val="20"/>
        </w:rPr>
        <w:t> </w:t>
      </w:r>
      <w:r w:rsidRPr="00924022">
        <w:rPr>
          <w:rStyle w:val="normaltextrun"/>
          <w:rFonts w:ascii="Century Gothic" w:hAnsi="Century Gothic" w:cs="Segoe UI"/>
          <w:sz w:val="20"/>
          <w:szCs w:val="20"/>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2021 roku w Polsce wyróżniono 111</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naukowczyń</w:t>
      </w:r>
      <w:proofErr w:type="spellEnd"/>
      <w:r w:rsidRPr="00924022">
        <w:rPr>
          <w:rStyle w:val="normaltextrun"/>
          <w:rFonts w:ascii="Century Gothic" w:hAnsi="Century Gothic" w:cs="Segoe UI"/>
          <w:sz w:val="20"/>
          <w:szCs w:val="20"/>
        </w:rPr>
        <w:t>. Wyboru, co roku dokonuje Jury pod przewodnictwem prof. Ewy</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Łojkowskiej</w:t>
      </w:r>
      <w:proofErr w:type="spellEnd"/>
      <w:r w:rsidRPr="00924022">
        <w:rPr>
          <w:rStyle w:val="normaltextrun"/>
          <w:rFonts w:ascii="Century Gothic" w:hAnsi="Century Gothic" w:cs="Segoe UI"/>
          <w:sz w:val="20"/>
          <w:szCs w:val="20"/>
        </w:rPr>
        <w:t>.</w:t>
      </w:r>
    </w:p>
    <w:p w:rsidRPr="00924022" w:rsidR="008F2DA7" w:rsidP="008F2DA7" w:rsidRDefault="008F2DA7" w14:paraId="0A56DF63" w14:textId="77777777">
      <w:pPr>
        <w:pStyle w:val="paragraph"/>
        <w:shd w:val="clear" w:color="auto" w:fill="FFFFFF"/>
        <w:spacing w:before="0" w:beforeAutospacing="0" w:after="0" w:afterAutospacing="0"/>
        <w:jc w:val="both"/>
        <w:textAlignment w:val="baseline"/>
        <w:rPr>
          <w:rFonts w:ascii="Century Gothic" w:hAnsi="Century Gothic" w:cs="Segoe UI"/>
          <w:sz w:val="20"/>
          <w:szCs w:val="20"/>
        </w:rPr>
      </w:pPr>
      <w:r w:rsidRPr="00924022">
        <w:rPr>
          <w:rStyle w:val="normaltextrun"/>
          <w:rFonts w:ascii="Arial" w:hAnsi="Arial" w:cs="Arial"/>
          <w:sz w:val="20"/>
          <w:szCs w:val="20"/>
        </w:rPr>
        <w:t> </w:t>
      </w:r>
      <w:r w:rsidRPr="00924022">
        <w:rPr>
          <w:rStyle w:val="eop"/>
          <w:rFonts w:ascii="Century Gothic" w:hAnsi="Century Gothic" w:cs="Segoe UI"/>
          <w:sz w:val="20"/>
          <w:szCs w:val="20"/>
        </w:rPr>
        <w:t> </w:t>
      </w:r>
    </w:p>
    <w:p w:rsidR="008F2DA7" w:rsidP="008F2DA7" w:rsidRDefault="008F2DA7" w14:paraId="41C48C97" w14:textId="77777777">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r w:rsidRPr="00924022">
        <w:rPr>
          <w:rStyle w:val="normaltextrun"/>
          <w:rFonts w:ascii="Century Gothic" w:hAnsi="Century Gothic" w:cs="Segoe UI"/>
          <w:sz w:val="20"/>
          <w:szCs w:val="20"/>
        </w:rPr>
        <w:t>Polska jest jednym ze 118 krajów, w których co roku przyznawane są stypendia dla utalentowanych</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naukowczyń</w:t>
      </w:r>
      <w:proofErr w:type="spellEnd"/>
      <w:r w:rsidRPr="00924022">
        <w:rPr>
          <w:rStyle w:val="normaltextrun"/>
          <w:rFonts w:ascii="Century Gothic" w:hAnsi="Century Gothic" w:cs="Segoe UI"/>
          <w:sz w:val="20"/>
          <w:szCs w:val="20"/>
        </w:rPr>
        <w:t>. Program Dla Kobiet i Nauki jest częścią globalnej inicjatywy For</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Women</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in Science, która powstała dzięki partnerstwu L’Oréal i UNESCO. Stypendystki edycji krajowych mają szansę na międzynarodowe wyróżnienia: nagrodę International</w:t>
      </w:r>
      <w:r w:rsidRPr="00924022">
        <w:rPr>
          <w:rStyle w:val="normaltextrun"/>
          <w:rFonts w:ascii="Century Gothic" w:hAnsi="Century Gothic" w:cs="Arial"/>
          <w:sz w:val="20"/>
          <w:szCs w:val="20"/>
        </w:rPr>
        <w:t xml:space="preserve"> </w:t>
      </w:r>
      <w:proofErr w:type="spellStart"/>
      <w:r w:rsidRPr="00924022">
        <w:rPr>
          <w:rStyle w:val="normaltextrun"/>
          <w:rFonts w:ascii="Century Gothic" w:hAnsi="Century Gothic" w:cs="Segoe UI"/>
          <w:sz w:val="20"/>
          <w:szCs w:val="20"/>
        </w:rPr>
        <w:t>Rising</w:t>
      </w:r>
      <w:proofErr w:type="spellEnd"/>
      <w:r w:rsidRPr="00924022">
        <w:rPr>
          <w:rStyle w:val="normaltextrun"/>
          <w:rFonts w:ascii="Century Gothic" w:hAnsi="Century Gothic" w:cs="Arial"/>
          <w:sz w:val="20"/>
          <w:szCs w:val="20"/>
        </w:rPr>
        <w:t xml:space="preserve"> </w:t>
      </w:r>
      <w:proofErr w:type="spellStart"/>
      <w:r w:rsidRPr="00924022">
        <w:rPr>
          <w:rStyle w:val="normaltextrun"/>
          <w:rFonts w:ascii="Century Gothic" w:hAnsi="Century Gothic" w:cs="Segoe UI"/>
          <w:sz w:val="20"/>
          <w:szCs w:val="20"/>
        </w:rPr>
        <w:t>Talents</w:t>
      </w:r>
      <w:proofErr w:type="spellEnd"/>
      <w:r w:rsidRPr="00924022">
        <w:rPr>
          <w:rStyle w:val="normaltextrun"/>
          <w:rFonts w:ascii="Century Gothic" w:hAnsi="Century Gothic" w:cs="Arial"/>
          <w:sz w:val="20"/>
          <w:szCs w:val="20"/>
        </w:rPr>
        <w:t xml:space="preserve"> </w:t>
      </w:r>
      <w:r w:rsidRPr="00924022">
        <w:rPr>
          <w:rStyle w:val="normaltextrun"/>
          <w:rFonts w:ascii="Century Gothic" w:hAnsi="Century Gothic" w:cs="Segoe UI"/>
          <w:sz w:val="20"/>
          <w:szCs w:val="20"/>
        </w:rPr>
        <w:t>(w ich gronie są już trzy Polki: dr hab. Bernadeta Szewczyk - 2016 rok, dr hab. Joanna Sułkowska - 2017 rok oraz dr Agnieszka</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Gajewicz</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- 2018 rok) oraz L’Oréal-UNESCO</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Award</w:t>
      </w:r>
      <w:proofErr w:type="spellEnd"/>
      <w:r w:rsidRPr="00924022">
        <w:rPr>
          <w:rStyle w:val="normaltextrun"/>
          <w:rFonts w:ascii="Century Gothic" w:hAnsi="Century Gothic" w:cs="Segoe UI"/>
          <w:sz w:val="20"/>
          <w:szCs w:val="20"/>
        </w:rPr>
        <w:t>, przyznawane co</w:t>
      </w:r>
      <w:r>
        <w:rPr>
          <w:rStyle w:val="normaltextrun"/>
          <w:rFonts w:ascii="Century Gothic" w:hAnsi="Century Gothic" w:cs="Segoe UI"/>
          <w:sz w:val="20"/>
          <w:szCs w:val="20"/>
        </w:rPr>
        <w:t xml:space="preserve"> </w:t>
      </w:r>
      <w:r w:rsidRPr="00924022">
        <w:rPr>
          <w:rStyle w:val="normaltextrun"/>
          <w:rFonts w:ascii="Century Gothic" w:hAnsi="Century Gothic" w:cs="Segoe UI"/>
          <w:sz w:val="20"/>
          <w:szCs w:val="20"/>
        </w:rPr>
        <w:t>roku w Paryżu w ramach For</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Women</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in Science</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Week</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5 laureatkom, których odkrycia</w:t>
      </w:r>
      <w:r>
        <w:rPr>
          <w:rStyle w:val="normaltextrun"/>
          <w:rFonts w:ascii="Century Gothic" w:hAnsi="Century Gothic" w:cs="Segoe UI"/>
          <w:sz w:val="20"/>
          <w:szCs w:val="20"/>
        </w:rPr>
        <w:t xml:space="preserve"> </w:t>
      </w:r>
      <w:r w:rsidRPr="00924022">
        <w:rPr>
          <w:rStyle w:val="normaltextrun"/>
          <w:rFonts w:ascii="Century Gothic" w:hAnsi="Century Gothic" w:cs="Segoe UI"/>
          <w:sz w:val="20"/>
          <w:szCs w:val="20"/>
        </w:rPr>
        <w:t>dostarczają odpowiedzi na kluczowe problemy ludzkości.</w:t>
      </w:r>
      <w:r w:rsidRPr="00924022">
        <w:rPr>
          <w:rStyle w:val="normaltextrun"/>
          <w:rFonts w:ascii="Arial" w:hAnsi="Arial" w:cs="Arial"/>
          <w:sz w:val="20"/>
          <w:szCs w:val="20"/>
        </w:rPr>
        <w:t> </w:t>
      </w:r>
      <w:r w:rsidRPr="00924022">
        <w:rPr>
          <w:rStyle w:val="normaltextrun"/>
          <w:rFonts w:ascii="Century Gothic" w:hAnsi="Century Gothic"/>
          <w:sz w:val="20"/>
          <w:szCs w:val="20"/>
        </w:rPr>
        <w:t> </w:t>
      </w:r>
    </w:p>
    <w:p w:rsidRPr="00574214" w:rsidR="00D80CB2" w:rsidP="00734A08" w:rsidRDefault="00D80CB2" w14:paraId="0C65D47B" w14:textId="2C525C77">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p>
    <w:p w:rsidR="002B01EF" w:rsidP="002848E7" w:rsidRDefault="002B01EF" w14:paraId="34056247" w14:textId="77777777">
      <w:pPr>
        <w:spacing w:after="0" w:line="240" w:lineRule="auto"/>
        <w:jc w:val="both"/>
        <w:textAlignment w:val="baseline"/>
        <w:rPr>
          <w:rFonts w:ascii="Century Gothic" w:hAnsi="Century Gothic" w:eastAsia="Times New Roman" w:cs="Calibri Light"/>
          <w:b/>
          <w:bCs/>
          <w:sz w:val="20"/>
          <w:szCs w:val="20"/>
          <w:lang w:eastAsia="pl-PL"/>
        </w:rPr>
      </w:pPr>
    </w:p>
    <w:p w:rsidRPr="00924022" w:rsidR="002848E7" w:rsidP="002848E7" w:rsidRDefault="00740158" w14:paraId="3BA9E592" w14:textId="67D6BC5E">
      <w:pPr>
        <w:spacing w:after="0" w:line="240" w:lineRule="auto"/>
        <w:jc w:val="both"/>
        <w:textAlignment w:val="baseline"/>
        <w:rPr>
          <w:rFonts w:ascii="Century Gothic" w:hAnsi="Century Gothic" w:eastAsia="Times New Roman" w:cs="Segoe UI"/>
          <w:sz w:val="20"/>
          <w:szCs w:val="20"/>
          <w:lang w:eastAsia="pl-PL"/>
        </w:rPr>
      </w:pPr>
      <w:r w:rsidRPr="00924022">
        <w:rPr>
          <w:rFonts w:ascii="Century Gothic" w:hAnsi="Century Gothic" w:eastAsia="Times New Roman" w:cs="Calibri Light"/>
          <w:b/>
          <w:bCs/>
          <w:sz w:val="20"/>
          <w:szCs w:val="20"/>
          <w:lang w:eastAsia="pl-PL"/>
        </w:rPr>
        <w:t>Kontakt dla mediów</w:t>
      </w:r>
      <w:r w:rsidRPr="00924022" w:rsidR="002848E7">
        <w:rPr>
          <w:rFonts w:ascii="Century Gothic" w:hAnsi="Century Gothic" w:eastAsia="Times New Roman" w:cs="Calibri Light"/>
          <w:b/>
          <w:bCs/>
          <w:sz w:val="20"/>
          <w:szCs w:val="20"/>
          <w:lang w:eastAsia="pl-PL"/>
        </w:rPr>
        <w:t>:</w:t>
      </w:r>
      <w:r w:rsidRPr="00924022" w:rsidR="002848E7">
        <w:rPr>
          <w:rFonts w:ascii="Arial" w:hAnsi="Arial" w:eastAsia="Times New Roman" w:cs="Arial"/>
          <w:sz w:val="20"/>
          <w:szCs w:val="20"/>
          <w:lang w:eastAsia="pl-PL"/>
        </w:rPr>
        <w:t> </w:t>
      </w:r>
      <w:r w:rsidRPr="00924022" w:rsidR="002848E7">
        <w:rPr>
          <w:rFonts w:ascii="Century Gothic" w:hAnsi="Century Gothic" w:eastAsia="Times New Roman" w:cs="Century Gothic"/>
          <w:sz w:val="20"/>
          <w:szCs w:val="20"/>
          <w:lang w:eastAsia="pl-PL"/>
        </w:rPr>
        <w:t> </w:t>
      </w:r>
    </w:p>
    <w:p w:rsidRPr="00924022" w:rsidR="002848E7" w:rsidP="002848E7" w:rsidRDefault="002848E7" w14:paraId="7FD8DDA3" w14:textId="77777777">
      <w:pPr>
        <w:spacing w:after="0" w:line="240" w:lineRule="auto"/>
        <w:jc w:val="both"/>
        <w:textAlignment w:val="baseline"/>
        <w:rPr>
          <w:rFonts w:ascii="Century Gothic" w:hAnsi="Century Gothic" w:eastAsia="Times New Roman" w:cs="Segoe UI"/>
          <w:sz w:val="20"/>
          <w:szCs w:val="20"/>
          <w:lang w:eastAsia="pl-PL"/>
        </w:rPr>
      </w:pP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tbl>
      <w:tblPr>
        <w:tblW w:w="90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45"/>
        <w:gridCol w:w="3815"/>
      </w:tblGrid>
      <w:tr w:rsidRPr="00924022" w:rsidR="0060540C" w:rsidTr="00B91EDE" w14:paraId="2A3804B1" w14:textId="77777777">
        <w:tc>
          <w:tcPr>
            <w:tcW w:w="5245" w:type="dxa"/>
            <w:tcBorders>
              <w:top w:val="nil"/>
              <w:left w:val="nil"/>
              <w:bottom w:val="nil"/>
              <w:right w:val="nil"/>
            </w:tcBorders>
            <w:shd w:val="clear" w:color="auto" w:fill="auto"/>
            <w:hideMark/>
          </w:tcPr>
          <w:p w:rsidRPr="00924022" w:rsidR="002848E7" w:rsidP="00B91EDE" w:rsidRDefault="002848E7" w14:paraId="3DBBC0FC" w14:textId="77777777">
            <w:pPr>
              <w:spacing w:after="0" w:line="240" w:lineRule="auto"/>
              <w:jc w:val="both"/>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L’Oréal Polska</w:t>
            </w:r>
            <w:r w:rsidRPr="00924022">
              <w:rPr>
                <w:rFonts w:ascii="Arial" w:hAnsi="Arial" w:eastAsia="Times New Roman" w:cs="Arial"/>
                <w:sz w:val="20"/>
                <w:szCs w:val="20"/>
                <w:lang w:eastAsia="pl-PL"/>
              </w:rPr>
              <w:t> </w:t>
            </w:r>
            <w:r w:rsidRPr="00924022">
              <w:rPr>
                <w:rFonts w:ascii="Century Gothic" w:hAnsi="Century Gothic" w:eastAsia="Times New Roman" w:cs="Calibri Light"/>
                <w:sz w:val="20"/>
                <w:szCs w:val="20"/>
                <w:lang w:eastAsia="pl-PL"/>
              </w:rPr>
              <w:t>i Kraje Bałtyckie </w:t>
            </w:r>
          </w:p>
          <w:p w:rsidRPr="00924022" w:rsidR="002848E7" w:rsidP="00B91EDE" w:rsidRDefault="002848E7" w14:paraId="66E7464E"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Barbara Stępień</w:t>
            </w: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p w:rsidRPr="00924022" w:rsidR="002848E7" w:rsidP="00B91EDE" w:rsidRDefault="002848E7" w14:paraId="51811878"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Dyrektorka Komunikacji Korporacyjnej</w:t>
            </w: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p w:rsidRPr="00924022" w:rsidR="002848E7" w:rsidP="00B91EDE" w:rsidRDefault="002848E7" w14:paraId="60949047" w14:textId="77777777">
            <w:pPr>
              <w:spacing w:after="0" w:line="240" w:lineRule="auto"/>
              <w:textAlignment w:val="baseline"/>
              <w:rPr>
                <w:rFonts w:ascii="Century Gothic" w:hAnsi="Century Gothic" w:eastAsia="Times New Roman" w:cs="Calibri Light"/>
                <w:sz w:val="20"/>
                <w:szCs w:val="20"/>
                <w:lang w:eastAsia="pl-PL"/>
              </w:rPr>
            </w:pPr>
            <w:r w:rsidRPr="00924022">
              <w:rPr>
                <w:rFonts w:ascii="Century Gothic" w:hAnsi="Century Gothic" w:eastAsia="Times New Roman" w:cs="Calibri Light"/>
                <w:sz w:val="20"/>
                <w:szCs w:val="20"/>
                <w:lang w:eastAsia="pl-PL"/>
              </w:rPr>
              <w:t>Menedżerka</w:t>
            </w:r>
            <w:r w:rsidRPr="00924022">
              <w:rPr>
                <w:rFonts w:ascii="Arial" w:hAnsi="Arial" w:eastAsia="Times New Roman" w:cs="Arial"/>
                <w:sz w:val="20"/>
                <w:szCs w:val="20"/>
                <w:lang w:eastAsia="pl-PL"/>
              </w:rPr>
              <w:t> </w:t>
            </w:r>
            <w:r w:rsidRPr="00924022">
              <w:rPr>
                <w:rFonts w:ascii="Century Gothic" w:hAnsi="Century Gothic" w:eastAsia="Times New Roman" w:cs="Calibri Light"/>
                <w:sz w:val="20"/>
                <w:szCs w:val="20"/>
                <w:lang w:eastAsia="pl-PL"/>
              </w:rPr>
              <w:t>Programu</w:t>
            </w:r>
            <w:r w:rsidRPr="00924022">
              <w:rPr>
                <w:rFonts w:ascii="Arial" w:hAnsi="Arial" w:eastAsia="Times New Roman" w:cs="Arial"/>
                <w:sz w:val="20"/>
                <w:szCs w:val="20"/>
                <w:lang w:eastAsia="pl-PL"/>
              </w:rPr>
              <w:t> </w:t>
            </w:r>
            <w:r w:rsidRPr="00924022">
              <w:rPr>
                <w:rFonts w:ascii="Century Gothic" w:hAnsi="Century Gothic" w:eastAsia="Times New Roman" w:cs="Calibri Light"/>
                <w:i/>
                <w:iCs/>
                <w:sz w:val="20"/>
                <w:szCs w:val="20"/>
                <w:lang w:eastAsia="pl-PL"/>
              </w:rPr>
              <w:t>Dla</w:t>
            </w:r>
            <w:r w:rsidRPr="00924022">
              <w:rPr>
                <w:rFonts w:ascii="Arial" w:hAnsi="Arial" w:eastAsia="Times New Roman" w:cs="Arial"/>
                <w:i/>
                <w:iCs/>
                <w:sz w:val="20"/>
                <w:szCs w:val="20"/>
                <w:lang w:eastAsia="pl-PL"/>
              </w:rPr>
              <w:t> </w:t>
            </w:r>
            <w:r w:rsidRPr="00924022">
              <w:rPr>
                <w:rFonts w:ascii="Century Gothic" w:hAnsi="Century Gothic" w:eastAsia="Times New Roman" w:cs="Calibri Light"/>
                <w:i/>
                <w:iCs/>
                <w:sz w:val="20"/>
                <w:szCs w:val="20"/>
                <w:lang w:eastAsia="pl-PL"/>
              </w:rPr>
              <w:t>Kobiet i</w:t>
            </w:r>
            <w:r w:rsidRPr="00924022">
              <w:rPr>
                <w:rFonts w:ascii="Arial" w:hAnsi="Arial" w:eastAsia="Times New Roman" w:cs="Arial"/>
                <w:i/>
                <w:iCs/>
                <w:sz w:val="20"/>
                <w:szCs w:val="20"/>
                <w:lang w:eastAsia="pl-PL"/>
              </w:rPr>
              <w:t> </w:t>
            </w:r>
            <w:r w:rsidRPr="00924022">
              <w:rPr>
                <w:rFonts w:ascii="Century Gothic" w:hAnsi="Century Gothic" w:eastAsia="Times New Roman" w:cs="Calibri Light"/>
                <w:i/>
                <w:iCs/>
                <w:sz w:val="20"/>
                <w:szCs w:val="20"/>
                <w:lang w:eastAsia="pl-PL"/>
              </w:rPr>
              <w:t>Nauki</w:t>
            </w:r>
            <w:r w:rsidRPr="00924022">
              <w:rPr>
                <w:rFonts w:ascii="Arial" w:hAnsi="Arial" w:eastAsia="Times New Roman" w:cs="Arial"/>
                <w:sz w:val="20"/>
                <w:szCs w:val="20"/>
                <w:lang w:eastAsia="pl-PL"/>
              </w:rPr>
              <w:t> </w:t>
            </w:r>
          </w:p>
          <w:p w:rsidRPr="00924022" w:rsidR="002848E7" w:rsidP="00B91EDE" w:rsidRDefault="002848E7" w14:paraId="3E6FE815"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w:t>
            </w:r>
            <w:r w:rsidRPr="00924022">
              <w:rPr>
                <w:rFonts w:ascii="Century Gothic" w:hAnsi="Century Gothic" w:eastAsia="Times New Roman" w:cs="Calibri Light"/>
                <w:i/>
                <w:iCs/>
                <w:sz w:val="20"/>
                <w:szCs w:val="20"/>
                <w:lang w:eastAsia="pl-PL"/>
              </w:rPr>
              <w:t xml:space="preserve">For </w:t>
            </w:r>
            <w:proofErr w:type="spellStart"/>
            <w:r w:rsidRPr="00924022">
              <w:rPr>
                <w:rFonts w:ascii="Century Gothic" w:hAnsi="Century Gothic" w:eastAsia="Times New Roman" w:cs="Calibri Light"/>
                <w:i/>
                <w:iCs/>
                <w:sz w:val="20"/>
                <w:szCs w:val="20"/>
                <w:lang w:eastAsia="pl-PL"/>
              </w:rPr>
              <w:t>Women</w:t>
            </w:r>
            <w:proofErr w:type="spellEnd"/>
            <w:r w:rsidRPr="00924022">
              <w:rPr>
                <w:rFonts w:ascii="Century Gothic" w:hAnsi="Century Gothic" w:eastAsia="Times New Roman" w:cs="Calibri Light"/>
                <w:i/>
                <w:iCs/>
                <w:sz w:val="20"/>
                <w:szCs w:val="20"/>
                <w:lang w:eastAsia="pl-PL"/>
              </w:rPr>
              <w:t xml:space="preserve"> in Science</w:t>
            </w:r>
            <w:r w:rsidRPr="00924022">
              <w:rPr>
                <w:rFonts w:ascii="Century Gothic" w:hAnsi="Century Gothic" w:eastAsia="Times New Roman" w:cs="Calibri Light"/>
                <w:sz w:val="20"/>
                <w:szCs w:val="20"/>
                <w:lang w:eastAsia="pl-PL"/>
              </w:rPr>
              <w:t>)</w:t>
            </w:r>
            <w:r w:rsidRPr="00924022">
              <w:rPr>
                <w:rFonts w:ascii="Arial" w:hAnsi="Arial" w:eastAsia="Times New Roman" w:cs="Arial"/>
                <w:sz w:val="20"/>
                <w:szCs w:val="20"/>
                <w:lang w:eastAsia="pl-PL"/>
              </w:rPr>
              <w:t> </w:t>
            </w:r>
            <w:r w:rsidRPr="00924022">
              <w:rPr>
                <w:rFonts w:ascii="Century Gothic" w:hAnsi="Century Gothic" w:eastAsia="Times New Roman" w:cs="Calibri Light"/>
                <w:sz w:val="20"/>
                <w:szCs w:val="20"/>
                <w:lang w:eastAsia="pl-PL"/>
              </w:rPr>
              <w:t> </w:t>
            </w:r>
          </w:p>
          <w:p w:rsidRPr="00924022" w:rsidR="002848E7" w:rsidP="00B91EDE" w:rsidRDefault="002848E7" w14:paraId="662743DF" w14:textId="77777777">
            <w:pPr>
              <w:spacing w:after="0" w:line="240" w:lineRule="auto"/>
              <w:textAlignment w:val="baseline"/>
              <w:rPr>
                <w:rFonts w:ascii="Century Gothic" w:hAnsi="Century Gothic" w:eastAsia="Times New Roman" w:cs="Times New Roman"/>
                <w:sz w:val="20"/>
                <w:szCs w:val="20"/>
                <w:lang w:val="de-DE" w:eastAsia="pl-PL"/>
              </w:rPr>
            </w:pPr>
            <w:r w:rsidRPr="00924022">
              <w:rPr>
                <w:rFonts w:ascii="Arial" w:hAnsi="Arial" w:eastAsia="Times New Roman" w:cs="Arial"/>
                <w:sz w:val="20"/>
                <w:szCs w:val="20"/>
                <w:lang w:val="de-DE" w:eastAsia="pl-PL"/>
              </w:rPr>
              <w:t> </w:t>
            </w:r>
            <w:r w:rsidRPr="00924022">
              <w:rPr>
                <w:rFonts w:ascii="Century Gothic" w:hAnsi="Century Gothic" w:eastAsia="Times New Roman" w:cs="Calibri Light"/>
                <w:sz w:val="20"/>
                <w:szCs w:val="20"/>
                <w:lang w:val="de-DE" w:eastAsia="pl-PL"/>
              </w:rPr>
              <w:t> </w:t>
            </w:r>
          </w:p>
          <w:p w:rsidRPr="00924022" w:rsidR="002848E7" w:rsidP="00B91EDE" w:rsidRDefault="002848E7" w14:paraId="07C36758" w14:textId="2D4CF881">
            <w:pPr>
              <w:spacing w:after="0" w:line="240" w:lineRule="auto"/>
              <w:textAlignment w:val="baseline"/>
              <w:rPr>
                <w:rFonts w:ascii="Century Gothic" w:hAnsi="Century Gothic" w:eastAsia="Times New Roman" w:cs="Times New Roman"/>
                <w:sz w:val="20"/>
                <w:szCs w:val="20"/>
                <w:lang w:val="de-DE" w:eastAsia="pl-PL"/>
              </w:rPr>
            </w:pPr>
            <w:r w:rsidRPr="00924022">
              <w:rPr>
                <w:rFonts w:ascii="Century Gothic" w:hAnsi="Century Gothic" w:eastAsia="Times New Roman" w:cs="Calibri Light"/>
                <w:sz w:val="20"/>
                <w:szCs w:val="20"/>
                <w:lang w:val="de-DE" w:eastAsia="pl-PL"/>
              </w:rPr>
              <w:t>tel. 509</w:t>
            </w:r>
            <w:r w:rsidRPr="00924022">
              <w:rPr>
                <w:rFonts w:ascii="Arial" w:hAnsi="Arial" w:eastAsia="Times New Roman" w:cs="Arial"/>
                <w:sz w:val="20"/>
                <w:szCs w:val="20"/>
                <w:lang w:val="de-DE" w:eastAsia="pl-PL"/>
              </w:rPr>
              <w:t> </w:t>
            </w:r>
            <w:r w:rsidRPr="00924022">
              <w:rPr>
                <w:rFonts w:ascii="Century Gothic" w:hAnsi="Century Gothic" w:eastAsia="Times New Roman" w:cs="Calibri Light"/>
                <w:sz w:val="20"/>
                <w:szCs w:val="20"/>
                <w:lang w:val="de-DE" w:eastAsia="pl-PL"/>
              </w:rPr>
              <w:t>526</w:t>
            </w:r>
            <w:r w:rsidRPr="00924022">
              <w:rPr>
                <w:rFonts w:ascii="Arial" w:hAnsi="Arial" w:eastAsia="Times New Roman" w:cs="Arial"/>
                <w:sz w:val="20"/>
                <w:szCs w:val="20"/>
                <w:lang w:val="de-DE" w:eastAsia="pl-PL"/>
              </w:rPr>
              <w:t> </w:t>
            </w:r>
            <w:r w:rsidRPr="00924022">
              <w:rPr>
                <w:rFonts w:ascii="Century Gothic" w:hAnsi="Century Gothic" w:eastAsia="Times New Roman" w:cs="Calibri Light"/>
                <w:sz w:val="20"/>
                <w:szCs w:val="20"/>
                <w:lang w:val="de-DE" w:eastAsia="pl-PL"/>
              </w:rPr>
              <w:t>026</w:t>
            </w:r>
            <w:r w:rsidRPr="00924022">
              <w:rPr>
                <w:rFonts w:ascii="Arial" w:hAnsi="Arial" w:eastAsia="Times New Roman" w:cs="Arial"/>
                <w:sz w:val="20"/>
                <w:szCs w:val="20"/>
                <w:lang w:val="de-DE" w:eastAsia="pl-PL"/>
              </w:rPr>
              <w:t> </w:t>
            </w:r>
            <w:r w:rsidRPr="00924022">
              <w:rPr>
                <w:rFonts w:ascii="Century Gothic" w:hAnsi="Century Gothic" w:eastAsia="Times New Roman" w:cs="Calibri Light"/>
                <w:sz w:val="20"/>
                <w:szCs w:val="20"/>
                <w:lang w:val="de-DE" w:eastAsia="pl-PL"/>
              </w:rPr>
              <w:t>  </w:t>
            </w:r>
          </w:p>
        </w:tc>
        <w:tc>
          <w:tcPr>
            <w:tcW w:w="3815" w:type="dxa"/>
            <w:tcBorders>
              <w:top w:val="nil"/>
              <w:left w:val="nil"/>
              <w:bottom w:val="nil"/>
              <w:right w:val="nil"/>
            </w:tcBorders>
            <w:shd w:val="clear" w:color="auto" w:fill="auto"/>
            <w:hideMark/>
          </w:tcPr>
          <w:p w:rsidRPr="00924022" w:rsidR="002848E7" w:rsidP="00B91EDE" w:rsidRDefault="002848E7" w14:paraId="6E605735"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 xml:space="preserve">On Board </w:t>
            </w:r>
            <w:proofErr w:type="spellStart"/>
            <w:r w:rsidRPr="00924022">
              <w:rPr>
                <w:rFonts w:ascii="Century Gothic" w:hAnsi="Century Gothic" w:eastAsia="Times New Roman" w:cs="Calibri Light"/>
                <w:sz w:val="20"/>
                <w:szCs w:val="20"/>
                <w:lang w:eastAsia="pl-PL"/>
              </w:rPr>
              <w:t>Think</w:t>
            </w:r>
            <w:proofErr w:type="spellEnd"/>
            <w:r w:rsidRPr="00924022">
              <w:rPr>
                <w:rFonts w:ascii="Century Gothic" w:hAnsi="Century Gothic" w:eastAsia="Times New Roman" w:cs="Calibri Light"/>
                <w:sz w:val="20"/>
                <w:szCs w:val="20"/>
                <w:lang w:eastAsia="pl-PL"/>
              </w:rPr>
              <w:t xml:space="preserve"> Kong</w:t>
            </w: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p w:rsidRPr="00924022" w:rsidR="002848E7" w:rsidP="00B91EDE" w:rsidRDefault="002848E7" w14:paraId="00FE8DF5"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Anna Wrzosk-Piechowska</w:t>
            </w:r>
          </w:p>
          <w:p w:rsidRPr="00924022" w:rsidR="002848E7" w:rsidP="00B91EDE" w:rsidRDefault="002848E7" w14:paraId="4098B3AA" w14:textId="77777777">
            <w:pPr>
              <w:spacing w:after="0" w:line="240" w:lineRule="auto"/>
              <w:textAlignment w:val="baseline"/>
              <w:rPr>
                <w:rFonts w:ascii="Century Gothic" w:hAnsi="Century Gothic" w:eastAsia="Times New Roman" w:cs="Times New Roman"/>
                <w:sz w:val="20"/>
                <w:szCs w:val="20"/>
                <w:lang w:eastAsia="pl-PL"/>
              </w:rPr>
            </w:pPr>
            <w:r w:rsidRPr="00924022">
              <w:rPr>
                <w:rFonts w:ascii="Century Gothic" w:hAnsi="Century Gothic" w:eastAsia="Times New Roman" w:cs="Calibri Light"/>
                <w:sz w:val="20"/>
                <w:szCs w:val="20"/>
                <w:lang w:eastAsia="pl-PL"/>
              </w:rPr>
              <w:t>Biuro Programu</w:t>
            </w:r>
            <w:r w:rsidRPr="00924022">
              <w:rPr>
                <w:rFonts w:ascii="Arial" w:hAnsi="Arial" w:eastAsia="Times New Roman" w:cs="Arial"/>
                <w:sz w:val="20"/>
                <w:szCs w:val="20"/>
                <w:lang w:eastAsia="pl-PL"/>
              </w:rPr>
              <w:t> </w:t>
            </w:r>
            <w:r w:rsidRPr="00924022">
              <w:rPr>
                <w:rFonts w:ascii="Century Gothic" w:hAnsi="Century Gothic" w:eastAsia="Times New Roman" w:cs="Calibri Light"/>
                <w:i/>
                <w:iCs/>
                <w:sz w:val="20"/>
                <w:szCs w:val="20"/>
                <w:lang w:eastAsia="pl-PL"/>
              </w:rPr>
              <w:t>Dla Kobiet i Nauki</w:t>
            </w:r>
            <w:r w:rsidRPr="00924022">
              <w:rPr>
                <w:rFonts w:ascii="Arial" w:hAnsi="Arial" w:eastAsia="Times New Roman" w:cs="Arial"/>
                <w:i/>
                <w:iCs/>
                <w:sz w:val="20"/>
                <w:szCs w:val="20"/>
                <w:lang w:eastAsia="pl-PL"/>
              </w:rPr>
              <w:t> </w:t>
            </w: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p w:rsidRPr="00924022" w:rsidR="002848E7" w:rsidP="00B91EDE" w:rsidRDefault="002848E7" w14:paraId="3D315B6C" w14:textId="77777777">
            <w:pPr>
              <w:spacing w:after="0" w:line="240" w:lineRule="auto"/>
              <w:textAlignment w:val="baseline"/>
              <w:rPr>
                <w:rFonts w:ascii="Century Gothic" w:hAnsi="Century Gothic" w:eastAsia="Times New Roman" w:cs="Times New Roman"/>
                <w:sz w:val="20"/>
                <w:szCs w:val="20"/>
                <w:lang w:val="en-US" w:eastAsia="pl-PL"/>
              </w:rPr>
            </w:pPr>
            <w:r w:rsidRPr="00924022">
              <w:rPr>
                <w:rFonts w:ascii="Century Gothic" w:hAnsi="Century Gothic" w:eastAsia="Times New Roman" w:cs="Calibri Light"/>
                <w:sz w:val="20"/>
                <w:szCs w:val="20"/>
                <w:lang w:val="en-US" w:eastAsia="pl-PL"/>
              </w:rPr>
              <w:t>(</w:t>
            </w:r>
            <w:r w:rsidRPr="00924022">
              <w:rPr>
                <w:rFonts w:ascii="Century Gothic" w:hAnsi="Century Gothic" w:eastAsia="Times New Roman" w:cs="Calibri Light"/>
                <w:i/>
                <w:iCs/>
                <w:sz w:val="20"/>
                <w:szCs w:val="20"/>
                <w:lang w:val="en-US" w:eastAsia="pl-PL"/>
              </w:rPr>
              <w:t>For Women in Science</w:t>
            </w:r>
            <w:r w:rsidRPr="00924022">
              <w:rPr>
                <w:rFonts w:ascii="Century Gothic" w:hAnsi="Century Gothic" w:eastAsia="Times New Roman" w:cs="Calibri Light"/>
                <w:sz w:val="20"/>
                <w:szCs w:val="20"/>
                <w:lang w:val="en-US" w:eastAsia="pl-PL"/>
              </w:rPr>
              <w:t>)</w:t>
            </w:r>
            <w:r w:rsidRPr="00924022">
              <w:rPr>
                <w:rFonts w:ascii="Arial" w:hAnsi="Arial" w:eastAsia="Times New Roman" w:cs="Arial"/>
                <w:sz w:val="20"/>
                <w:szCs w:val="20"/>
                <w:lang w:val="en-US" w:eastAsia="pl-PL"/>
              </w:rPr>
              <w:t> </w:t>
            </w:r>
            <w:r w:rsidRPr="00924022">
              <w:rPr>
                <w:rFonts w:ascii="Century Gothic" w:hAnsi="Century Gothic" w:eastAsia="Times New Roman" w:cs="Century Gothic"/>
                <w:sz w:val="20"/>
                <w:szCs w:val="20"/>
                <w:lang w:val="en-US" w:eastAsia="pl-PL"/>
              </w:rPr>
              <w:t> </w:t>
            </w:r>
          </w:p>
          <w:p w:rsidRPr="00924022" w:rsidR="002848E7" w:rsidP="00B91EDE" w:rsidRDefault="002848E7" w14:paraId="298D1B4C" w14:textId="77777777">
            <w:pPr>
              <w:spacing w:after="0" w:line="240" w:lineRule="auto"/>
              <w:textAlignment w:val="baseline"/>
              <w:rPr>
                <w:rFonts w:ascii="Century Gothic" w:hAnsi="Century Gothic" w:eastAsia="Times New Roman" w:cs="Times New Roman"/>
                <w:sz w:val="20"/>
                <w:szCs w:val="20"/>
                <w:lang w:val="en-US" w:eastAsia="pl-PL"/>
              </w:rPr>
            </w:pPr>
            <w:r w:rsidRPr="00924022">
              <w:rPr>
                <w:rFonts w:ascii="Arial" w:hAnsi="Arial" w:eastAsia="Times New Roman" w:cs="Arial"/>
                <w:sz w:val="20"/>
                <w:szCs w:val="20"/>
                <w:lang w:val="en-US" w:eastAsia="pl-PL"/>
              </w:rPr>
              <w:t> </w:t>
            </w:r>
            <w:r w:rsidRPr="00924022">
              <w:rPr>
                <w:rFonts w:ascii="Century Gothic" w:hAnsi="Century Gothic" w:eastAsia="Times New Roman" w:cs="Century Gothic"/>
                <w:sz w:val="20"/>
                <w:szCs w:val="20"/>
                <w:lang w:val="en-US" w:eastAsia="pl-PL"/>
              </w:rPr>
              <w:t> </w:t>
            </w:r>
          </w:p>
          <w:p w:rsidRPr="00924022" w:rsidR="002848E7" w:rsidP="00B91EDE" w:rsidRDefault="002848E7" w14:paraId="255CFD04" w14:textId="77777777">
            <w:pPr>
              <w:spacing w:after="0" w:line="240" w:lineRule="auto"/>
              <w:textAlignment w:val="baseline"/>
              <w:rPr>
                <w:rFonts w:ascii="Century Gothic" w:hAnsi="Century Gothic" w:eastAsia="Times New Roman" w:cs="Times New Roman"/>
                <w:sz w:val="20"/>
                <w:szCs w:val="20"/>
                <w:lang w:val="en-US" w:eastAsia="pl-PL"/>
              </w:rPr>
            </w:pPr>
            <w:r w:rsidRPr="00924022">
              <w:rPr>
                <w:rFonts w:ascii="Century Gothic" w:hAnsi="Century Gothic" w:eastAsia="Times New Roman" w:cs="Calibri Light"/>
                <w:sz w:val="20"/>
                <w:szCs w:val="20"/>
                <w:lang w:val="fr-FR" w:eastAsia="pl-PL"/>
              </w:rPr>
              <w:t>tel. 662 206 692</w:t>
            </w:r>
          </w:p>
          <w:p w:rsidRPr="00924022" w:rsidR="002848E7" w:rsidP="00B91EDE" w:rsidRDefault="002848E7" w14:paraId="7B634416" w14:textId="3958A085">
            <w:pPr>
              <w:spacing w:after="0" w:line="240" w:lineRule="auto"/>
              <w:textAlignment w:val="baseline"/>
              <w:rPr>
                <w:rFonts w:ascii="Century Gothic" w:hAnsi="Century Gothic" w:eastAsia="Times New Roman" w:cs="Times New Roman"/>
                <w:sz w:val="20"/>
                <w:szCs w:val="20"/>
                <w:lang w:eastAsia="pl-PL"/>
              </w:rPr>
            </w:pPr>
            <w:r w:rsidRPr="00924022">
              <w:rPr>
                <w:rFonts w:ascii="Arial" w:hAnsi="Arial" w:eastAsia="Times New Roman" w:cs="Arial"/>
                <w:sz w:val="20"/>
                <w:szCs w:val="20"/>
                <w:lang w:eastAsia="pl-PL"/>
              </w:rPr>
              <w:t> </w:t>
            </w:r>
            <w:r w:rsidRPr="00924022">
              <w:rPr>
                <w:rFonts w:ascii="Century Gothic" w:hAnsi="Century Gothic" w:eastAsia="Times New Roman" w:cs="Century Gothic"/>
                <w:sz w:val="20"/>
                <w:szCs w:val="20"/>
                <w:lang w:eastAsia="pl-PL"/>
              </w:rPr>
              <w:t> </w:t>
            </w:r>
          </w:p>
        </w:tc>
      </w:tr>
    </w:tbl>
    <w:p w:rsidR="50557BDD" w:rsidP="50557BDD" w:rsidRDefault="50557BDD" w14:paraId="4DBC57C1" w14:textId="600A297A">
      <w:pPr>
        <w:jc w:val="both"/>
        <w:rPr>
          <w:rFonts w:ascii="Century Gothic" w:hAnsi="Century Gothic" w:eastAsia="Calibri Light" w:cs="Calibri Light"/>
          <w:color w:val="000000" w:themeColor="text1"/>
          <w:sz w:val="20"/>
          <w:szCs w:val="20"/>
        </w:rPr>
      </w:pPr>
    </w:p>
    <w:p w:rsidRPr="00924022" w:rsidR="00E335FE" w:rsidP="50557BDD" w:rsidRDefault="00E335FE" w14:paraId="7FC2FCA7" w14:textId="0C7AB428">
      <w:pPr>
        <w:jc w:val="both"/>
        <w:rPr>
          <w:rFonts w:ascii="Century Gothic" w:hAnsi="Century Gothic" w:eastAsia="Calibri Light" w:cs="Calibri Light"/>
          <w:color w:val="000000" w:themeColor="text1"/>
          <w:sz w:val="20"/>
          <w:szCs w:val="20"/>
        </w:rPr>
      </w:pPr>
    </w:p>
    <w:sectPr w:rsidRPr="00924022" w:rsidR="00E335FE" w:rsidSect="00BF6513">
      <w:footerReference w:type="default" r:id="rId12"/>
      <w:pgSz w:w="11906" w:h="16838" w:orient="portrait"/>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E4B" w:rsidP="00FF21F4" w:rsidRDefault="001A7E4B" w14:paraId="7E19CFB6" w14:textId="77777777">
      <w:pPr>
        <w:spacing w:after="0" w:line="240" w:lineRule="auto"/>
      </w:pPr>
      <w:r>
        <w:separator/>
      </w:r>
    </w:p>
  </w:endnote>
  <w:endnote w:type="continuationSeparator" w:id="0">
    <w:p w:rsidR="001A7E4B" w:rsidP="00FF21F4" w:rsidRDefault="001A7E4B" w14:paraId="729FC2D8" w14:textId="77777777">
      <w:pPr>
        <w:spacing w:after="0" w:line="240" w:lineRule="auto"/>
      </w:pPr>
      <w:r>
        <w:continuationSeparator/>
      </w:r>
    </w:p>
  </w:endnote>
  <w:endnote w:type="continuationNotice" w:id="1">
    <w:p w:rsidR="001A7E4B" w:rsidRDefault="001A7E4B" w14:paraId="635C51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ACE" w:rsidP="00CD089B" w:rsidRDefault="00682ACE" w14:paraId="68C7B7AE" w14:textId="241E3AF5">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E4B" w:rsidP="00FF21F4" w:rsidRDefault="001A7E4B" w14:paraId="5536A88D" w14:textId="77777777">
      <w:pPr>
        <w:spacing w:after="0" w:line="240" w:lineRule="auto"/>
      </w:pPr>
      <w:r>
        <w:separator/>
      </w:r>
    </w:p>
  </w:footnote>
  <w:footnote w:type="continuationSeparator" w:id="0">
    <w:p w:rsidR="001A7E4B" w:rsidP="00FF21F4" w:rsidRDefault="001A7E4B" w14:paraId="1FD41DDC" w14:textId="77777777">
      <w:pPr>
        <w:spacing w:after="0" w:line="240" w:lineRule="auto"/>
      </w:pPr>
      <w:r>
        <w:continuationSeparator/>
      </w:r>
    </w:p>
  </w:footnote>
  <w:footnote w:type="continuationNotice" w:id="1">
    <w:p w:rsidR="001A7E4B" w:rsidRDefault="001A7E4B" w14:paraId="7F789726"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HRBq07ZEmzEIm" int2:id="1M5vg5N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02"/>
    <w:multiLevelType w:val="hybridMultilevel"/>
    <w:tmpl w:val="FFFFFFFF"/>
    <w:lvl w:ilvl="0" w:tplc="22382FE4">
      <w:start w:val="1"/>
      <w:numFmt w:val="bullet"/>
      <w:lvlText w:val="·"/>
      <w:lvlJc w:val="left"/>
      <w:pPr>
        <w:ind w:left="720" w:hanging="360"/>
      </w:pPr>
      <w:rPr>
        <w:rFonts w:hint="default" w:ascii="Symbol" w:hAnsi="Symbol"/>
      </w:rPr>
    </w:lvl>
    <w:lvl w:ilvl="1" w:tplc="A2E232EA">
      <w:start w:val="1"/>
      <w:numFmt w:val="bullet"/>
      <w:lvlText w:val="o"/>
      <w:lvlJc w:val="left"/>
      <w:pPr>
        <w:ind w:left="1440" w:hanging="360"/>
      </w:pPr>
      <w:rPr>
        <w:rFonts w:hint="default" w:ascii="Courier New" w:hAnsi="Courier New"/>
      </w:rPr>
    </w:lvl>
    <w:lvl w:ilvl="2" w:tplc="C92894FA">
      <w:start w:val="1"/>
      <w:numFmt w:val="bullet"/>
      <w:lvlText w:val=""/>
      <w:lvlJc w:val="left"/>
      <w:pPr>
        <w:ind w:left="2160" w:hanging="360"/>
      </w:pPr>
      <w:rPr>
        <w:rFonts w:hint="default" w:ascii="Wingdings" w:hAnsi="Wingdings"/>
      </w:rPr>
    </w:lvl>
    <w:lvl w:ilvl="3" w:tplc="A7D4091C">
      <w:start w:val="1"/>
      <w:numFmt w:val="bullet"/>
      <w:lvlText w:val=""/>
      <w:lvlJc w:val="left"/>
      <w:pPr>
        <w:ind w:left="2880" w:hanging="360"/>
      </w:pPr>
      <w:rPr>
        <w:rFonts w:hint="default" w:ascii="Symbol" w:hAnsi="Symbol"/>
      </w:rPr>
    </w:lvl>
    <w:lvl w:ilvl="4" w:tplc="F75C492E">
      <w:start w:val="1"/>
      <w:numFmt w:val="bullet"/>
      <w:lvlText w:val="o"/>
      <w:lvlJc w:val="left"/>
      <w:pPr>
        <w:ind w:left="3600" w:hanging="360"/>
      </w:pPr>
      <w:rPr>
        <w:rFonts w:hint="default" w:ascii="Courier New" w:hAnsi="Courier New"/>
      </w:rPr>
    </w:lvl>
    <w:lvl w:ilvl="5" w:tplc="BFA810B8">
      <w:start w:val="1"/>
      <w:numFmt w:val="bullet"/>
      <w:lvlText w:val=""/>
      <w:lvlJc w:val="left"/>
      <w:pPr>
        <w:ind w:left="4320" w:hanging="360"/>
      </w:pPr>
      <w:rPr>
        <w:rFonts w:hint="default" w:ascii="Wingdings" w:hAnsi="Wingdings"/>
      </w:rPr>
    </w:lvl>
    <w:lvl w:ilvl="6" w:tplc="E7CE7D7C">
      <w:start w:val="1"/>
      <w:numFmt w:val="bullet"/>
      <w:lvlText w:val=""/>
      <w:lvlJc w:val="left"/>
      <w:pPr>
        <w:ind w:left="5040" w:hanging="360"/>
      </w:pPr>
      <w:rPr>
        <w:rFonts w:hint="default" w:ascii="Symbol" w:hAnsi="Symbol"/>
      </w:rPr>
    </w:lvl>
    <w:lvl w:ilvl="7" w:tplc="618EDEE8">
      <w:start w:val="1"/>
      <w:numFmt w:val="bullet"/>
      <w:lvlText w:val="o"/>
      <w:lvlJc w:val="left"/>
      <w:pPr>
        <w:ind w:left="5760" w:hanging="360"/>
      </w:pPr>
      <w:rPr>
        <w:rFonts w:hint="default" w:ascii="Courier New" w:hAnsi="Courier New"/>
      </w:rPr>
    </w:lvl>
    <w:lvl w:ilvl="8" w:tplc="2B7CAEC2">
      <w:start w:val="1"/>
      <w:numFmt w:val="bullet"/>
      <w:lvlText w:val=""/>
      <w:lvlJc w:val="left"/>
      <w:pPr>
        <w:ind w:left="6480" w:hanging="360"/>
      </w:pPr>
      <w:rPr>
        <w:rFonts w:hint="default" w:ascii="Wingdings" w:hAnsi="Wingdings"/>
      </w:rPr>
    </w:lvl>
  </w:abstractNum>
  <w:abstractNum w:abstractNumId="1" w15:restartNumberingAfterBreak="0">
    <w:nsid w:val="105F4C4A"/>
    <w:multiLevelType w:val="multilevel"/>
    <w:tmpl w:val="130C0FB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C4E15D5"/>
    <w:multiLevelType w:val="hybridMultilevel"/>
    <w:tmpl w:val="9C96B92C"/>
    <w:lvl w:ilvl="0" w:tplc="4E1A8EC2">
      <w:start w:val="1"/>
      <w:numFmt w:val="bullet"/>
      <w:lvlText w:val="·"/>
      <w:lvlJc w:val="left"/>
      <w:pPr>
        <w:ind w:left="720" w:hanging="360"/>
      </w:pPr>
      <w:rPr>
        <w:rFonts w:hint="default" w:ascii="Symbol" w:hAnsi="Symbol"/>
      </w:rPr>
    </w:lvl>
    <w:lvl w:ilvl="1" w:tplc="30F21168">
      <w:start w:val="1"/>
      <w:numFmt w:val="bullet"/>
      <w:lvlText w:val="o"/>
      <w:lvlJc w:val="left"/>
      <w:pPr>
        <w:ind w:left="1440" w:hanging="360"/>
      </w:pPr>
      <w:rPr>
        <w:rFonts w:hint="default" w:ascii="Courier New" w:hAnsi="Courier New"/>
      </w:rPr>
    </w:lvl>
    <w:lvl w:ilvl="2" w:tplc="1A1CF8B8">
      <w:start w:val="1"/>
      <w:numFmt w:val="bullet"/>
      <w:lvlText w:val=""/>
      <w:lvlJc w:val="left"/>
      <w:pPr>
        <w:ind w:left="2160" w:hanging="360"/>
      </w:pPr>
      <w:rPr>
        <w:rFonts w:hint="default" w:ascii="Wingdings" w:hAnsi="Wingdings"/>
      </w:rPr>
    </w:lvl>
    <w:lvl w:ilvl="3" w:tplc="724E94A6">
      <w:start w:val="1"/>
      <w:numFmt w:val="bullet"/>
      <w:lvlText w:val=""/>
      <w:lvlJc w:val="left"/>
      <w:pPr>
        <w:ind w:left="2880" w:hanging="360"/>
      </w:pPr>
      <w:rPr>
        <w:rFonts w:hint="default" w:ascii="Symbol" w:hAnsi="Symbol"/>
      </w:rPr>
    </w:lvl>
    <w:lvl w:ilvl="4" w:tplc="07407A06">
      <w:start w:val="1"/>
      <w:numFmt w:val="bullet"/>
      <w:lvlText w:val="o"/>
      <w:lvlJc w:val="left"/>
      <w:pPr>
        <w:ind w:left="3600" w:hanging="360"/>
      </w:pPr>
      <w:rPr>
        <w:rFonts w:hint="default" w:ascii="Courier New" w:hAnsi="Courier New"/>
      </w:rPr>
    </w:lvl>
    <w:lvl w:ilvl="5" w:tplc="A9222674">
      <w:start w:val="1"/>
      <w:numFmt w:val="bullet"/>
      <w:lvlText w:val=""/>
      <w:lvlJc w:val="left"/>
      <w:pPr>
        <w:ind w:left="4320" w:hanging="360"/>
      </w:pPr>
      <w:rPr>
        <w:rFonts w:hint="default" w:ascii="Wingdings" w:hAnsi="Wingdings"/>
      </w:rPr>
    </w:lvl>
    <w:lvl w:ilvl="6" w:tplc="B1466242">
      <w:start w:val="1"/>
      <w:numFmt w:val="bullet"/>
      <w:lvlText w:val=""/>
      <w:lvlJc w:val="left"/>
      <w:pPr>
        <w:ind w:left="5040" w:hanging="360"/>
      </w:pPr>
      <w:rPr>
        <w:rFonts w:hint="default" w:ascii="Symbol" w:hAnsi="Symbol"/>
      </w:rPr>
    </w:lvl>
    <w:lvl w:ilvl="7" w:tplc="E09AEE00">
      <w:start w:val="1"/>
      <w:numFmt w:val="bullet"/>
      <w:lvlText w:val="o"/>
      <w:lvlJc w:val="left"/>
      <w:pPr>
        <w:ind w:left="5760" w:hanging="360"/>
      </w:pPr>
      <w:rPr>
        <w:rFonts w:hint="default" w:ascii="Courier New" w:hAnsi="Courier New"/>
      </w:rPr>
    </w:lvl>
    <w:lvl w:ilvl="8" w:tplc="F9B8BD46">
      <w:start w:val="1"/>
      <w:numFmt w:val="bullet"/>
      <w:lvlText w:val=""/>
      <w:lvlJc w:val="left"/>
      <w:pPr>
        <w:ind w:left="6480" w:hanging="360"/>
      </w:pPr>
      <w:rPr>
        <w:rFonts w:hint="default" w:ascii="Wingdings" w:hAnsi="Wingdings"/>
      </w:rPr>
    </w:lvl>
  </w:abstractNum>
  <w:abstractNum w:abstractNumId="3" w15:restartNumberingAfterBreak="0">
    <w:nsid w:val="20482BAA"/>
    <w:multiLevelType w:val="hybridMultilevel"/>
    <w:tmpl w:val="FFFFFFFF"/>
    <w:lvl w:ilvl="0" w:tplc="9C249E0C">
      <w:start w:val="1"/>
      <w:numFmt w:val="bullet"/>
      <w:lvlText w:val=""/>
      <w:lvlJc w:val="left"/>
      <w:pPr>
        <w:ind w:left="720" w:hanging="360"/>
      </w:pPr>
      <w:rPr>
        <w:rFonts w:hint="default" w:ascii="Symbol" w:hAnsi="Symbol"/>
      </w:rPr>
    </w:lvl>
    <w:lvl w:ilvl="1" w:tplc="B8680B42">
      <w:start w:val="1"/>
      <w:numFmt w:val="bullet"/>
      <w:lvlText w:val="o"/>
      <w:lvlJc w:val="left"/>
      <w:pPr>
        <w:ind w:left="1440" w:hanging="360"/>
      </w:pPr>
      <w:rPr>
        <w:rFonts w:hint="default" w:ascii="Courier New" w:hAnsi="Courier New"/>
      </w:rPr>
    </w:lvl>
    <w:lvl w:ilvl="2" w:tplc="26AE426A">
      <w:start w:val="1"/>
      <w:numFmt w:val="bullet"/>
      <w:lvlText w:val=""/>
      <w:lvlJc w:val="left"/>
      <w:pPr>
        <w:ind w:left="2160" w:hanging="360"/>
      </w:pPr>
      <w:rPr>
        <w:rFonts w:hint="default" w:ascii="Wingdings" w:hAnsi="Wingdings"/>
      </w:rPr>
    </w:lvl>
    <w:lvl w:ilvl="3" w:tplc="3402AD6E">
      <w:start w:val="1"/>
      <w:numFmt w:val="bullet"/>
      <w:lvlText w:val=""/>
      <w:lvlJc w:val="left"/>
      <w:pPr>
        <w:ind w:left="2880" w:hanging="360"/>
      </w:pPr>
      <w:rPr>
        <w:rFonts w:hint="default" w:ascii="Symbol" w:hAnsi="Symbol"/>
      </w:rPr>
    </w:lvl>
    <w:lvl w:ilvl="4" w:tplc="CFB0327A">
      <w:start w:val="1"/>
      <w:numFmt w:val="bullet"/>
      <w:lvlText w:val="o"/>
      <w:lvlJc w:val="left"/>
      <w:pPr>
        <w:ind w:left="3600" w:hanging="360"/>
      </w:pPr>
      <w:rPr>
        <w:rFonts w:hint="default" w:ascii="Courier New" w:hAnsi="Courier New"/>
      </w:rPr>
    </w:lvl>
    <w:lvl w:ilvl="5" w:tplc="C3201A44">
      <w:start w:val="1"/>
      <w:numFmt w:val="bullet"/>
      <w:lvlText w:val=""/>
      <w:lvlJc w:val="left"/>
      <w:pPr>
        <w:ind w:left="4320" w:hanging="360"/>
      </w:pPr>
      <w:rPr>
        <w:rFonts w:hint="default" w:ascii="Wingdings" w:hAnsi="Wingdings"/>
      </w:rPr>
    </w:lvl>
    <w:lvl w:ilvl="6" w:tplc="0D781EBE">
      <w:start w:val="1"/>
      <w:numFmt w:val="bullet"/>
      <w:lvlText w:val=""/>
      <w:lvlJc w:val="left"/>
      <w:pPr>
        <w:ind w:left="5040" w:hanging="360"/>
      </w:pPr>
      <w:rPr>
        <w:rFonts w:hint="default" w:ascii="Symbol" w:hAnsi="Symbol"/>
      </w:rPr>
    </w:lvl>
    <w:lvl w:ilvl="7" w:tplc="A8E2660C">
      <w:start w:val="1"/>
      <w:numFmt w:val="bullet"/>
      <w:lvlText w:val="o"/>
      <w:lvlJc w:val="left"/>
      <w:pPr>
        <w:ind w:left="5760" w:hanging="360"/>
      </w:pPr>
      <w:rPr>
        <w:rFonts w:hint="default" w:ascii="Courier New" w:hAnsi="Courier New"/>
      </w:rPr>
    </w:lvl>
    <w:lvl w:ilvl="8" w:tplc="2FE02150">
      <w:start w:val="1"/>
      <w:numFmt w:val="bullet"/>
      <w:lvlText w:val=""/>
      <w:lvlJc w:val="left"/>
      <w:pPr>
        <w:ind w:left="6480" w:hanging="360"/>
      </w:pPr>
      <w:rPr>
        <w:rFonts w:hint="default" w:ascii="Wingdings" w:hAnsi="Wingdings"/>
      </w:rPr>
    </w:lvl>
  </w:abstractNum>
  <w:abstractNum w:abstractNumId="4" w15:restartNumberingAfterBreak="0">
    <w:nsid w:val="25A90A74"/>
    <w:multiLevelType w:val="hybridMultilevel"/>
    <w:tmpl w:val="FFFFFFFF"/>
    <w:lvl w:ilvl="0" w:tplc="49FCB000">
      <w:start w:val="1"/>
      <w:numFmt w:val="bullet"/>
      <w:lvlText w:val="·"/>
      <w:lvlJc w:val="left"/>
      <w:pPr>
        <w:ind w:left="720" w:hanging="360"/>
      </w:pPr>
      <w:rPr>
        <w:rFonts w:hint="default" w:ascii="Symbol" w:hAnsi="Symbol"/>
      </w:rPr>
    </w:lvl>
    <w:lvl w:ilvl="1" w:tplc="9B0EF410">
      <w:start w:val="1"/>
      <w:numFmt w:val="bullet"/>
      <w:lvlText w:val="o"/>
      <w:lvlJc w:val="left"/>
      <w:pPr>
        <w:ind w:left="1440" w:hanging="360"/>
      </w:pPr>
      <w:rPr>
        <w:rFonts w:hint="default" w:ascii="Courier New" w:hAnsi="Courier New"/>
      </w:rPr>
    </w:lvl>
    <w:lvl w:ilvl="2" w:tplc="ABC89DFA">
      <w:start w:val="1"/>
      <w:numFmt w:val="bullet"/>
      <w:lvlText w:val=""/>
      <w:lvlJc w:val="left"/>
      <w:pPr>
        <w:ind w:left="2160" w:hanging="360"/>
      </w:pPr>
      <w:rPr>
        <w:rFonts w:hint="default" w:ascii="Wingdings" w:hAnsi="Wingdings"/>
      </w:rPr>
    </w:lvl>
    <w:lvl w:ilvl="3" w:tplc="31EEEB2E">
      <w:start w:val="1"/>
      <w:numFmt w:val="bullet"/>
      <w:lvlText w:val=""/>
      <w:lvlJc w:val="left"/>
      <w:pPr>
        <w:ind w:left="2880" w:hanging="360"/>
      </w:pPr>
      <w:rPr>
        <w:rFonts w:hint="default" w:ascii="Symbol" w:hAnsi="Symbol"/>
      </w:rPr>
    </w:lvl>
    <w:lvl w:ilvl="4" w:tplc="F6B4E40A">
      <w:start w:val="1"/>
      <w:numFmt w:val="bullet"/>
      <w:lvlText w:val="o"/>
      <w:lvlJc w:val="left"/>
      <w:pPr>
        <w:ind w:left="3600" w:hanging="360"/>
      </w:pPr>
      <w:rPr>
        <w:rFonts w:hint="default" w:ascii="Courier New" w:hAnsi="Courier New"/>
      </w:rPr>
    </w:lvl>
    <w:lvl w:ilvl="5" w:tplc="12443AE2">
      <w:start w:val="1"/>
      <w:numFmt w:val="bullet"/>
      <w:lvlText w:val=""/>
      <w:lvlJc w:val="left"/>
      <w:pPr>
        <w:ind w:left="4320" w:hanging="360"/>
      </w:pPr>
      <w:rPr>
        <w:rFonts w:hint="default" w:ascii="Wingdings" w:hAnsi="Wingdings"/>
      </w:rPr>
    </w:lvl>
    <w:lvl w:ilvl="6" w:tplc="6F46597E">
      <w:start w:val="1"/>
      <w:numFmt w:val="bullet"/>
      <w:lvlText w:val=""/>
      <w:lvlJc w:val="left"/>
      <w:pPr>
        <w:ind w:left="5040" w:hanging="360"/>
      </w:pPr>
      <w:rPr>
        <w:rFonts w:hint="default" w:ascii="Symbol" w:hAnsi="Symbol"/>
      </w:rPr>
    </w:lvl>
    <w:lvl w:ilvl="7" w:tplc="C42086B8">
      <w:start w:val="1"/>
      <w:numFmt w:val="bullet"/>
      <w:lvlText w:val="o"/>
      <w:lvlJc w:val="left"/>
      <w:pPr>
        <w:ind w:left="5760" w:hanging="360"/>
      </w:pPr>
      <w:rPr>
        <w:rFonts w:hint="default" w:ascii="Courier New" w:hAnsi="Courier New"/>
      </w:rPr>
    </w:lvl>
    <w:lvl w:ilvl="8" w:tplc="D6D8CA66">
      <w:start w:val="1"/>
      <w:numFmt w:val="bullet"/>
      <w:lvlText w:val=""/>
      <w:lvlJc w:val="left"/>
      <w:pPr>
        <w:ind w:left="6480" w:hanging="360"/>
      </w:pPr>
      <w:rPr>
        <w:rFonts w:hint="default" w:ascii="Wingdings" w:hAnsi="Wingdings"/>
      </w:rPr>
    </w:lvl>
  </w:abstractNum>
  <w:abstractNum w:abstractNumId="5" w15:restartNumberingAfterBreak="0">
    <w:nsid w:val="27F6306A"/>
    <w:multiLevelType w:val="hybridMultilevel"/>
    <w:tmpl w:val="FFFFFFFF"/>
    <w:lvl w:ilvl="0" w:tplc="2CFAC672">
      <w:start w:val="1"/>
      <w:numFmt w:val="bullet"/>
      <w:lvlText w:val=""/>
      <w:lvlJc w:val="left"/>
      <w:pPr>
        <w:ind w:left="720" w:hanging="360"/>
      </w:pPr>
      <w:rPr>
        <w:rFonts w:hint="default" w:ascii="Symbol" w:hAnsi="Symbol"/>
      </w:rPr>
    </w:lvl>
    <w:lvl w:ilvl="1" w:tplc="B3DA3ABA">
      <w:start w:val="1"/>
      <w:numFmt w:val="bullet"/>
      <w:lvlText w:val="o"/>
      <w:lvlJc w:val="left"/>
      <w:pPr>
        <w:ind w:left="1440" w:hanging="360"/>
      </w:pPr>
      <w:rPr>
        <w:rFonts w:hint="default" w:ascii="Courier New" w:hAnsi="Courier New"/>
      </w:rPr>
    </w:lvl>
    <w:lvl w:ilvl="2" w:tplc="62F6EB06">
      <w:start w:val="1"/>
      <w:numFmt w:val="bullet"/>
      <w:lvlText w:val=""/>
      <w:lvlJc w:val="left"/>
      <w:pPr>
        <w:ind w:left="2160" w:hanging="360"/>
      </w:pPr>
      <w:rPr>
        <w:rFonts w:hint="default" w:ascii="Wingdings" w:hAnsi="Wingdings"/>
      </w:rPr>
    </w:lvl>
    <w:lvl w:ilvl="3" w:tplc="036CB0BE">
      <w:start w:val="1"/>
      <w:numFmt w:val="bullet"/>
      <w:lvlText w:val=""/>
      <w:lvlJc w:val="left"/>
      <w:pPr>
        <w:ind w:left="2880" w:hanging="360"/>
      </w:pPr>
      <w:rPr>
        <w:rFonts w:hint="default" w:ascii="Symbol" w:hAnsi="Symbol"/>
      </w:rPr>
    </w:lvl>
    <w:lvl w:ilvl="4" w:tplc="F49E0AEA">
      <w:start w:val="1"/>
      <w:numFmt w:val="bullet"/>
      <w:lvlText w:val="o"/>
      <w:lvlJc w:val="left"/>
      <w:pPr>
        <w:ind w:left="3600" w:hanging="360"/>
      </w:pPr>
      <w:rPr>
        <w:rFonts w:hint="default" w:ascii="Courier New" w:hAnsi="Courier New"/>
      </w:rPr>
    </w:lvl>
    <w:lvl w:ilvl="5" w:tplc="26D8930A">
      <w:start w:val="1"/>
      <w:numFmt w:val="bullet"/>
      <w:lvlText w:val=""/>
      <w:lvlJc w:val="left"/>
      <w:pPr>
        <w:ind w:left="4320" w:hanging="360"/>
      </w:pPr>
      <w:rPr>
        <w:rFonts w:hint="default" w:ascii="Wingdings" w:hAnsi="Wingdings"/>
      </w:rPr>
    </w:lvl>
    <w:lvl w:ilvl="6" w:tplc="795E6DAC">
      <w:start w:val="1"/>
      <w:numFmt w:val="bullet"/>
      <w:lvlText w:val=""/>
      <w:lvlJc w:val="left"/>
      <w:pPr>
        <w:ind w:left="5040" w:hanging="360"/>
      </w:pPr>
      <w:rPr>
        <w:rFonts w:hint="default" w:ascii="Symbol" w:hAnsi="Symbol"/>
      </w:rPr>
    </w:lvl>
    <w:lvl w:ilvl="7" w:tplc="CE20344A">
      <w:start w:val="1"/>
      <w:numFmt w:val="bullet"/>
      <w:lvlText w:val="o"/>
      <w:lvlJc w:val="left"/>
      <w:pPr>
        <w:ind w:left="5760" w:hanging="360"/>
      </w:pPr>
      <w:rPr>
        <w:rFonts w:hint="default" w:ascii="Courier New" w:hAnsi="Courier New"/>
      </w:rPr>
    </w:lvl>
    <w:lvl w:ilvl="8" w:tplc="57886E34">
      <w:start w:val="1"/>
      <w:numFmt w:val="bullet"/>
      <w:lvlText w:val=""/>
      <w:lvlJc w:val="left"/>
      <w:pPr>
        <w:ind w:left="6480" w:hanging="360"/>
      </w:pPr>
      <w:rPr>
        <w:rFonts w:hint="default" w:ascii="Wingdings" w:hAnsi="Wingdings"/>
      </w:rPr>
    </w:lvl>
  </w:abstractNum>
  <w:abstractNum w:abstractNumId="6" w15:restartNumberingAfterBreak="0">
    <w:nsid w:val="44B52668"/>
    <w:multiLevelType w:val="hybridMultilevel"/>
    <w:tmpl w:val="26EC7E04"/>
    <w:lvl w:ilvl="0" w:tplc="EBACBC46">
      <w:start w:val="1"/>
      <w:numFmt w:val="decimal"/>
      <w:lvlText w:val="%1."/>
      <w:lvlJc w:val="left"/>
      <w:pPr>
        <w:ind w:left="720" w:hanging="360"/>
      </w:pPr>
    </w:lvl>
    <w:lvl w:ilvl="1" w:tplc="7F5EAE1A">
      <w:start w:val="1"/>
      <w:numFmt w:val="lowerLetter"/>
      <w:lvlText w:val="%2."/>
      <w:lvlJc w:val="left"/>
      <w:pPr>
        <w:ind w:left="1440" w:hanging="360"/>
      </w:pPr>
    </w:lvl>
    <w:lvl w:ilvl="2" w:tplc="B07C058C">
      <w:start w:val="1"/>
      <w:numFmt w:val="lowerRoman"/>
      <w:lvlText w:val="%3."/>
      <w:lvlJc w:val="right"/>
      <w:pPr>
        <w:ind w:left="2160" w:hanging="180"/>
      </w:pPr>
    </w:lvl>
    <w:lvl w:ilvl="3" w:tplc="468E020A">
      <w:start w:val="1"/>
      <w:numFmt w:val="decimal"/>
      <w:lvlText w:val="%4."/>
      <w:lvlJc w:val="left"/>
      <w:pPr>
        <w:ind w:left="2880" w:hanging="360"/>
      </w:pPr>
    </w:lvl>
    <w:lvl w:ilvl="4" w:tplc="B290AE14">
      <w:start w:val="1"/>
      <w:numFmt w:val="lowerLetter"/>
      <w:lvlText w:val="%5."/>
      <w:lvlJc w:val="left"/>
      <w:pPr>
        <w:ind w:left="3600" w:hanging="360"/>
      </w:pPr>
    </w:lvl>
    <w:lvl w:ilvl="5" w:tplc="E07C7426">
      <w:start w:val="1"/>
      <w:numFmt w:val="lowerRoman"/>
      <w:lvlText w:val="%6."/>
      <w:lvlJc w:val="right"/>
      <w:pPr>
        <w:ind w:left="4320" w:hanging="180"/>
      </w:pPr>
    </w:lvl>
    <w:lvl w:ilvl="6" w:tplc="380204B8">
      <w:start w:val="1"/>
      <w:numFmt w:val="decimal"/>
      <w:lvlText w:val="%7."/>
      <w:lvlJc w:val="left"/>
      <w:pPr>
        <w:ind w:left="5040" w:hanging="360"/>
      </w:pPr>
    </w:lvl>
    <w:lvl w:ilvl="7" w:tplc="840C5E22">
      <w:start w:val="1"/>
      <w:numFmt w:val="lowerLetter"/>
      <w:lvlText w:val="%8."/>
      <w:lvlJc w:val="left"/>
      <w:pPr>
        <w:ind w:left="5760" w:hanging="360"/>
      </w:pPr>
    </w:lvl>
    <w:lvl w:ilvl="8" w:tplc="D422C306">
      <w:start w:val="1"/>
      <w:numFmt w:val="lowerRoman"/>
      <w:lvlText w:val="%9."/>
      <w:lvlJc w:val="right"/>
      <w:pPr>
        <w:ind w:left="6480" w:hanging="180"/>
      </w:pPr>
    </w:lvl>
  </w:abstractNum>
  <w:abstractNum w:abstractNumId="7" w15:restartNumberingAfterBreak="0">
    <w:nsid w:val="481B6BE9"/>
    <w:multiLevelType w:val="hybridMultilevel"/>
    <w:tmpl w:val="355EC05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540F0A45"/>
    <w:multiLevelType w:val="hybridMultilevel"/>
    <w:tmpl w:val="59403DCA"/>
    <w:lvl w:ilvl="0" w:tplc="E5C20580">
      <w:start w:val="1"/>
      <w:numFmt w:val="bullet"/>
      <w:lvlText w:val="·"/>
      <w:lvlJc w:val="left"/>
      <w:pPr>
        <w:ind w:left="720" w:hanging="360"/>
      </w:pPr>
      <w:rPr>
        <w:rFonts w:hint="default" w:ascii="Symbol" w:hAnsi="Symbol"/>
      </w:rPr>
    </w:lvl>
    <w:lvl w:ilvl="1" w:tplc="4AA62D40">
      <w:start w:val="1"/>
      <w:numFmt w:val="bullet"/>
      <w:lvlText w:val="o"/>
      <w:lvlJc w:val="left"/>
      <w:pPr>
        <w:ind w:left="1440" w:hanging="360"/>
      </w:pPr>
      <w:rPr>
        <w:rFonts w:hint="default" w:ascii="Courier New" w:hAnsi="Courier New"/>
      </w:rPr>
    </w:lvl>
    <w:lvl w:ilvl="2" w:tplc="53D208FC">
      <w:start w:val="1"/>
      <w:numFmt w:val="bullet"/>
      <w:lvlText w:val=""/>
      <w:lvlJc w:val="left"/>
      <w:pPr>
        <w:ind w:left="2160" w:hanging="360"/>
      </w:pPr>
      <w:rPr>
        <w:rFonts w:hint="default" w:ascii="Wingdings" w:hAnsi="Wingdings"/>
      </w:rPr>
    </w:lvl>
    <w:lvl w:ilvl="3" w:tplc="0AA6EF70">
      <w:start w:val="1"/>
      <w:numFmt w:val="bullet"/>
      <w:lvlText w:val=""/>
      <w:lvlJc w:val="left"/>
      <w:pPr>
        <w:ind w:left="2880" w:hanging="360"/>
      </w:pPr>
      <w:rPr>
        <w:rFonts w:hint="default" w:ascii="Symbol" w:hAnsi="Symbol"/>
      </w:rPr>
    </w:lvl>
    <w:lvl w:ilvl="4" w:tplc="430EC52A">
      <w:start w:val="1"/>
      <w:numFmt w:val="bullet"/>
      <w:lvlText w:val="o"/>
      <w:lvlJc w:val="left"/>
      <w:pPr>
        <w:ind w:left="3600" w:hanging="360"/>
      </w:pPr>
      <w:rPr>
        <w:rFonts w:hint="default" w:ascii="Courier New" w:hAnsi="Courier New"/>
      </w:rPr>
    </w:lvl>
    <w:lvl w:ilvl="5" w:tplc="76ECAD9C">
      <w:start w:val="1"/>
      <w:numFmt w:val="bullet"/>
      <w:lvlText w:val=""/>
      <w:lvlJc w:val="left"/>
      <w:pPr>
        <w:ind w:left="4320" w:hanging="360"/>
      </w:pPr>
      <w:rPr>
        <w:rFonts w:hint="default" w:ascii="Wingdings" w:hAnsi="Wingdings"/>
      </w:rPr>
    </w:lvl>
    <w:lvl w:ilvl="6" w:tplc="B3649970">
      <w:start w:val="1"/>
      <w:numFmt w:val="bullet"/>
      <w:lvlText w:val=""/>
      <w:lvlJc w:val="left"/>
      <w:pPr>
        <w:ind w:left="5040" w:hanging="360"/>
      </w:pPr>
      <w:rPr>
        <w:rFonts w:hint="default" w:ascii="Symbol" w:hAnsi="Symbol"/>
      </w:rPr>
    </w:lvl>
    <w:lvl w:ilvl="7" w:tplc="FA7AA0B0">
      <w:start w:val="1"/>
      <w:numFmt w:val="bullet"/>
      <w:lvlText w:val="o"/>
      <w:lvlJc w:val="left"/>
      <w:pPr>
        <w:ind w:left="5760" w:hanging="360"/>
      </w:pPr>
      <w:rPr>
        <w:rFonts w:hint="default" w:ascii="Courier New" w:hAnsi="Courier New"/>
      </w:rPr>
    </w:lvl>
    <w:lvl w:ilvl="8" w:tplc="2542B04E">
      <w:start w:val="1"/>
      <w:numFmt w:val="bullet"/>
      <w:lvlText w:val=""/>
      <w:lvlJc w:val="left"/>
      <w:pPr>
        <w:ind w:left="6480" w:hanging="360"/>
      </w:pPr>
      <w:rPr>
        <w:rFonts w:hint="default" w:ascii="Wingdings" w:hAnsi="Wingdings"/>
      </w:rPr>
    </w:lvl>
  </w:abstractNum>
  <w:abstractNum w:abstractNumId="9" w15:restartNumberingAfterBreak="0">
    <w:nsid w:val="59C4717A"/>
    <w:multiLevelType w:val="hybridMultilevel"/>
    <w:tmpl w:val="FFFFFFFF"/>
    <w:lvl w:ilvl="0" w:tplc="356027C4">
      <w:start w:val="1"/>
      <w:numFmt w:val="bullet"/>
      <w:lvlText w:val="·"/>
      <w:lvlJc w:val="left"/>
      <w:pPr>
        <w:ind w:left="720" w:hanging="360"/>
      </w:pPr>
      <w:rPr>
        <w:rFonts w:hint="default" w:ascii="Symbol" w:hAnsi="Symbol"/>
      </w:rPr>
    </w:lvl>
    <w:lvl w:ilvl="1" w:tplc="E90297F8">
      <w:start w:val="1"/>
      <w:numFmt w:val="bullet"/>
      <w:lvlText w:val="o"/>
      <w:lvlJc w:val="left"/>
      <w:pPr>
        <w:ind w:left="1440" w:hanging="360"/>
      </w:pPr>
      <w:rPr>
        <w:rFonts w:hint="default" w:ascii="Courier New" w:hAnsi="Courier New"/>
      </w:rPr>
    </w:lvl>
    <w:lvl w:ilvl="2" w:tplc="77009DAC">
      <w:start w:val="1"/>
      <w:numFmt w:val="bullet"/>
      <w:lvlText w:val=""/>
      <w:lvlJc w:val="left"/>
      <w:pPr>
        <w:ind w:left="2160" w:hanging="360"/>
      </w:pPr>
      <w:rPr>
        <w:rFonts w:hint="default" w:ascii="Wingdings" w:hAnsi="Wingdings"/>
      </w:rPr>
    </w:lvl>
    <w:lvl w:ilvl="3" w:tplc="48067936">
      <w:start w:val="1"/>
      <w:numFmt w:val="bullet"/>
      <w:lvlText w:val=""/>
      <w:lvlJc w:val="left"/>
      <w:pPr>
        <w:ind w:left="2880" w:hanging="360"/>
      </w:pPr>
      <w:rPr>
        <w:rFonts w:hint="default" w:ascii="Symbol" w:hAnsi="Symbol"/>
      </w:rPr>
    </w:lvl>
    <w:lvl w:ilvl="4" w:tplc="93E091BC">
      <w:start w:val="1"/>
      <w:numFmt w:val="bullet"/>
      <w:lvlText w:val="o"/>
      <w:lvlJc w:val="left"/>
      <w:pPr>
        <w:ind w:left="3600" w:hanging="360"/>
      </w:pPr>
      <w:rPr>
        <w:rFonts w:hint="default" w:ascii="Courier New" w:hAnsi="Courier New"/>
      </w:rPr>
    </w:lvl>
    <w:lvl w:ilvl="5" w:tplc="5B648EBE">
      <w:start w:val="1"/>
      <w:numFmt w:val="bullet"/>
      <w:lvlText w:val=""/>
      <w:lvlJc w:val="left"/>
      <w:pPr>
        <w:ind w:left="4320" w:hanging="360"/>
      </w:pPr>
      <w:rPr>
        <w:rFonts w:hint="default" w:ascii="Wingdings" w:hAnsi="Wingdings"/>
      </w:rPr>
    </w:lvl>
    <w:lvl w:ilvl="6" w:tplc="9AD42F1C">
      <w:start w:val="1"/>
      <w:numFmt w:val="bullet"/>
      <w:lvlText w:val=""/>
      <w:lvlJc w:val="left"/>
      <w:pPr>
        <w:ind w:left="5040" w:hanging="360"/>
      </w:pPr>
      <w:rPr>
        <w:rFonts w:hint="default" w:ascii="Symbol" w:hAnsi="Symbol"/>
      </w:rPr>
    </w:lvl>
    <w:lvl w:ilvl="7" w:tplc="B1B62B78">
      <w:start w:val="1"/>
      <w:numFmt w:val="bullet"/>
      <w:lvlText w:val="o"/>
      <w:lvlJc w:val="left"/>
      <w:pPr>
        <w:ind w:left="5760" w:hanging="360"/>
      </w:pPr>
      <w:rPr>
        <w:rFonts w:hint="default" w:ascii="Courier New" w:hAnsi="Courier New"/>
      </w:rPr>
    </w:lvl>
    <w:lvl w:ilvl="8" w:tplc="2A3EF122">
      <w:start w:val="1"/>
      <w:numFmt w:val="bullet"/>
      <w:lvlText w:val=""/>
      <w:lvlJc w:val="left"/>
      <w:pPr>
        <w:ind w:left="6480" w:hanging="360"/>
      </w:pPr>
      <w:rPr>
        <w:rFonts w:hint="default" w:ascii="Wingdings" w:hAnsi="Wingdings"/>
      </w:rPr>
    </w:lvl>
  </w:abstractNum>
  <w:abstractNum w:abstractNumId="10" w15:restartNumberingAfterBreak="0">
    <w:nsid w:val="5C9A40F8"/>
    <w:multiLevelType w:val="hybridMultilevel"/>
    <w:tmpl w:val="ED822A4A"/>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1" w15:restartNumberingAfterBreak="0">
    <w:nsid w:val="649D1C2A"/>
    <w:multiLevelType w:val="hybridMultilevel"/>
    <w:tmpl w:val="FFFFFFFF"/>
    <w:lvl w:ilvl="0" w:tplc="427E3382">
      <w:start w:val="1"/>
      <w:numFmt w:val="bullet"/>
      <w:lvlText w:val="·"/>
      <w:lvlJc w:val="left"/>
      <w:pPr>
        <w:ind w:left="720" w:hanging="360"/>
      </w:pPr>
      <w:rPr>
        <w:rFonts w:hint="default" w:ascii="Symbol" w:hAnsi="Symbol"/>
      </w:rPr>
    </w:lvl>
    <w:lvl w:ilvl="1" w:tplc="73CA980C">
      <w:start w:val="1"/>
      <w:numFmt w:val="bullet"/>
      <w:lvlText w:val="o"/>
      <w:lvlJc w:val="left"/>
      <w:pPr>
        <w:ind w:left="1440" w:hanging="360"/>
      </w:pPr>
      <w:rPr>
        <w:rFonts w:hint="default" w:ascii="Courier New" w:hAnsi="Courier New"/>
      </w:rPr>
    </w:lvl>
    <w:lvl w:ilvl="2" w:tplc="88268A8E">
      <w:start w:val="1"/>
      <w:numFmt w:val="bullet"/>
      <w:lvlText w:val=""/>
      <w:lvlJc w:val="left"/>
      <w:pPr>
        <w:ind w:left="2160" w:hanging="360"/>
      </w:pPr>
      <w:rPr>
        <w:rFonts w:hint="default" w:ascii="Wingdings" w:hAnsi="Wingdings"/>
      </w:rPr>
    </w:lvl>
    <w:lvl w:ilvl="3" w:tplc="CF545F12">
      <w:start w:val="1"/>
      <w:numFmt w:val="bullet"/>
      <w:lvlText w:val=""/>
      <w:lvlJc w:val="left"/>
      <w:pPr>
        <w:ind w:left="2880" w:hanging="360"/>
      </w:pPr>
      <w:rPr>
        <w:rFonts w:hint="default" w:ascii="Symbol" w:hAnsi="Symbol"/>
      </w:rPr>
    </w:lvl>
    <w:lvl w:ilvl="4" w:tplc="A2F61FEA">
      <w:start w:val="1"/>
      <w:numFmt w:val="bullet"/>
      <w:lvlText w:val="o"/>
      <w:lvlJc w:val="left"/>
      <w:pPr>
        <w:ind w:left="3600" w:hanging="360"/>
      </w:pPr>
      <w:rPr>
        <w:rFonts w:hint="default" w:ascii="Courier New" w:hAnsi="Courier New"/>
      </w:rPr>
    </w:lvl>
    <w:lvl w:ilvl="5" w:tplc="C9CA0140">
      <w:start w:val="1"/>
      <w:numFmt w:val="bullet"/>
      <w:lvlText w:val=""/>
      <w:lvlJc w:val="left"/>
      <w:pPr>
        <w:ind w:left="4320" w:hanging="360"/>
      </w:pPr>
      <w:rPr>
        <w:rFonts w:hint="default" w:ascii="Wingdings" w:hAnsi="Wingdings"/>
      </w:rPr>
    </w:lvl>
    <w:lvl w:ilvl="6" w:tplc="775209A4">
      <w:start w:val="1"/>
      <w:numFmt w:val="bullet"/>
      <w:lvlText w:val=""/>
      <w:lvlJc w:val="left"/>
      <w:pPr>
        <w:ind w:left="5040" w:hanging="360"/>
      </w:pPr>
      <w:rPr>
        <w:rFonts w:hint="default" w:ascii="Symbol" w:hAnsi="Symbol"/>
      </w:rPr>
    </w:lvl>
    <w:lvl w:ilvl="7" w:tplc="585C2E8E">
      <w:start w:val="1"/>
      <w:numFmt w:val="bullet"/>
      <w:lvlText w:val="o"/>
      <w:lvlJc w:val="left"/>
      <w:pPr>
        <w:ind w:left="5760" w:hanging="360"/>
      </w:pPr>
      <w:rPr>
        <w:rFonts w:hint="default" w:ascii="Courier New" w:hAnsi="Courier New"/>
      </w:rPr>
    </w:lvl>
    <w:lvl w:ilvl="8" w:tplc="6E38F11C">
      <w:start w:val="1"/>
      <w:numFmt w:val="bullet"/>
      <w:lvlText w:val=""/>
      <w:lvlJc w:val="left"/>
      <w:pPr>
        <w:ind w:left="6480" w:hanging="360"/>
      </w:pPr>
      <w:rPr>
        <w:rFonts w:hint="default" w:ascii="Wingdings" w:hAnsi="Wingdings"/>
      </w:rPr>
    </w:lvl>
  </w:abstractNum>
  <w:num w:numId="1" w16cid:durableId="1995063033">
    <w:abstractNumId w:val="6"/>
  </w:num>
  <w:num w:numId="2" w16cid:durableId="1905599373">
    <w:abstractNumId w:val="5"/>
  </w:num>
  <w:num w:numId="3" w16cid:durableId="1244872236">
    <w:abstractNumId w:val="3"/>
  </w:num>
  <w:num w:numId="4" w16cid:durableId="1709185684">
    <w:abstractNumId w:val="9"/>
  </w:num>
  <w:num w:numId="5" w16cid:durableId="1344818208">
    <w:abstractNumId w:val="4"/>
  </w:num>
  <w:num w:numId="6" w16cid:durableId="612134698">
    <w:abstractNumId w:val="2"/>
  </w:num>
  <w:num w:numId="7" w16cid:durableId="1009481050">
    <w:abstractNumId w:val="8"/>
  </w:num>
  <w:num w:numId="8" w16cid:durableId="1734426353">
    <w:abstractNumId w:val="0"/>
  </w:num>
  <w:num w:numId="9" w16cid:durableId="1780637476">
    <w:abstractNumId w:val="11"/>
  </w:num>
  <w:num w:numId="10" w16cid:durableId="524095476">
    <w:abstractNumId w:val="10"/>
  </w:num>
  <w:num w:numId="11" w16cid:durableId="1917812404">
    <w:abstractNumId w:val="7"/>
  </w:num>
  <w:num w:numId="12" w16cid:durableId="1864443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21"/>
    <w:rsid w:val="00001AFB"/>
    <w:rsid w:val="000033C7"/>
    <w:rsid w:val="00005FA3"/>
    <w:rsid w:val="0001118D"/>
    <w:rsid w:val="000111FB"/>
    <w:rsid w:val="00011A7E"/>
    <w:rsid w:val="0001285E"/>
    <w:rsid w:val="00012AE4"/>
    <w:rsid w:val="00013210"/>
    <w:rsid w:val="00020718"/>
    <w:rsid w:val="000207B4"/>
    <w:rsid w:val="00021BA4"/>
    <w:rsid w:val="00022D76"/>
    <w:rsid w:val="0002397E"/>
    <w:rsid w:val="00025043"/>
    <w:rsid w:val="00026E7C"/>
    <w:rsid w:val="0003132F"/>
    <w:rsid w:val="00031854"/>
    <w:rsid w:val="00033E47"/>
    <w:rsid w:val="000340D7"/>
    <w:rsid w:val="00040572"/>
    <w:rsid w:val="0004099F"/>
    <w:rsid w:val="00041314"/>
    <w:rsid w:val="00041622"/>
    <w:rsid w:val="000434D4"/>
    <w:rsid w:val="000437C7"/>
    <w:rsid w:val="0004381A"/>
    <w:rsid w:val="00044587"/>
    <w:rsid w:val="00044C69"/>
    <w:rsid w:val="00051C2F"/>
    <w:rsid w:val="00051DE2"/>
    <w:rsid w:val="000520E7"/>
    <w:rsid w:val="00052280"/>
    <w:rsid w:val="00052328"/>
    <w:rsid w:val="00052BD8"/>
    <w:rsid w:val="00053020"/>
    <w:rsid w:val="00053A4F"/>
    <w:rsid w:val="00053B4D"/>
    <w:rsid w:val="0005492F"/>
    <w:rsid w:val="0005629C"/>
    <w:rsid w:val="00056B02"/>
    <w:rsid w:val="00056C0C"/>
    <w:rsid w:val="00060515"/>
    <w:rsid w:val="0006182F"/>
    <w:rsid w:val="00062A66"/>
    <w:rsid w:val="0006341E"/>
    <w:rsid w:val="00063963"/>
    <w:rsid w:val="00063D37"/>
    <w:rsid w:val="000645B8"/>
    <w:rsid w:val="000659BC"/>
    <w:rsid w:val="000668E0"/>
    <w:rsid w:val="000674C1"/>
    <w:rsid w:val="00067FB0"/>
    <w:rsid w:val="0007114C"/>
    <w:rsid w:val="000712A6"/>
    <w:rsid w:val="00072481"/>
    <w:rsid w:val="00072C97"/>
    <w:rsid w:val="0007439A"/>
    <w:rsid w:val="00074DCA"/>
    <w:rsid w:val="0007648B"/>
    <w:rsid w:val="000768DE"/>
    <w:rsid w:val="00077A00"/>
    <w:rsid w:val="00083354"/>
    <w:rsid w:val="000841F5"/>
    <w:rsid w:val="00084241"/>
    <w:rsid w:val="00085AA9"/>
    <w:rsid w:val="0008784D"/>
    <w:rsid w:val="000900AD"/>
    <w:rsid w:val="000926D9"/>
    <w:rsid w:val="00092FF8"/>
    <w:rsid w:val="000952D6"/>
    <w:rsid w:val="0009645D"/>
    <w:rsid w:val="00096912"/>
    <w:rsid w:val="000A04BB"/>
    <w:rsid w:val="000A124A"/>
    <w:rsid w:val="000A461B"/>
    <w:rsid w:val="000A4C7F"/>
    <w:rsid w:val="000A58EB"/>
    <w:rsid w:val="000B054B"/>
    <w:rsid w:val="000B199F"/>
    <w:rsid w:val="000B2083"/>
    <w:rsid w:val="000B39FD"/>
    <w:rsid w:val="000B7FBA"/>
    <w:rsid w:val="000C1182"/>
    <w:rsid w:val="000C2D24"/>
    <w:rsid w:val="000C2F42"/>
    <w:rsid w:val="000C4C9C"/>
    <w:rsid w:val="000C7581"/>
    <w:rsid w:val="000D0452"/>
    <w:rsid w:val="000D2227"/>
    <w:rsid w:val="000D2784"/>
    <w:rsid w:val="000D2FF7"/>
    <w:rsid w:val="000D3105"/>
    <w:rsid w:val="000D37C7"/>
    <w:rsid w:val="000D4AA7"/>
    <w:rsid w:val="000D579C"/>
    <w:rsid w:val="000D57C5"/>
    <w:rsid w:val="000D670D"/>
    <w:rsid w:val="000E04F1"/>
    <w:rsid w:val="000E11B2"/>
    <w:rsid w:val="000E129D"/>
    <w:rsid w:val="000E13DD"/>
    <w:rsid w:val="000E1F8C"/>
    <w:rsid w:val="000E75F6"/>
    <w:rsid w:val="000F05FC"/>
    <w:rsid w:val="000F32A8"/>
    <w:rsid w:val="000F567F"/>
    <w:rsid w:val="000F5BB0"/>
    <w:rsid w:val="000F62DF"/>
    <w:rsid w:val="000F679D"/>
    <w:rsid w:val="000F6E1D"/>
    <w:rsid w:val="00100244"/>
    <w:rsid w:val="00102783"/>
    <w:rsid w:val="00102BE0"/>
    <w:rsid w:val="00104F93"/>
    <w:rsid w:val="00105396"/>
    <w:rsid w:val="00107839"/>
    <w:rsid w:val="00110325"/>
    <w:rsid w:val="00110B5E"/>
    <w:rsid w:val="0011163A"/>
    <w:rsid w:val="001139DA"/>
    <w:rsid w:val="00113C46"/>
    <w:rsid w:val="0011462B"/>
    <w:rsid w:val="00115549"/>
    <w:rsid w:val="00116550"/>
    <w:rsid w:val="0012116A"/>
    <w:rsid w:val="00125C6E"/>
    <w:rsid w:val="001261F3"/>
    <w:rsid w:val="001266C8"/>
    <w:rsid w:val="0013041A"/>
    <w:rsid w:val="00132A7B"/>
    <w:rsid w:val="0013741A"/>
    <w:rsid w:val="001408F6"/>
    <w:rsid w:val="00141389"/>
    <w:rsid w:val="001416E6"/>
    <w:rsid w:val="00143F3A"/>
    <w:rsid w:val="0014674D"/>
    <w:rsid w:val="001508E2"/>
    <w:rsid w:val="00150AC0"/>
    <w:rsid w:val="00150BE2"/>
    <w:rsid w:val="00150E2C"/>
    <w:rsid w:val="00151AE0"/>
    <w:rsid w:val="001523D4"/>
    <w:rsid w:val="00153405"/>
    <w:rsid w:val="00155A69"/>
    <w:rsid w:val="00155B33"/>
    <w:rsid w:val="00160BFF"/>
    <w:rsid w:val="00161DC5"/>
    <w:rsid w:val="00162994"/>
    <w:rsid w:val="00162BD9"/>
    <w:rsid w:val="00163EA7"/>
    <w:rsid w:val="0016551F"/>
    <w:rsid w:val="00166D75"/>
    <w:rsid w:val="00167C7E"/>
    <w:rsid w:val="00170283"/>
    <w:rsid w:val="00170EF7"/>
    <w:rsid w:val="001712FE"/>
    <w:rsid w:val="00175F4D"/>
    <w:rsid w:val="00177D2A"/>
    <w:rsid w:val="0018045C"/>
    <w:rsid w:val="00184C64"/>
    <w:rsid w:val="00185A9C"/>
    <w:rsid w:val="001862CF"/>
    <w:rsid w:val="00186BF4"/>
    <w:rsid w:val="001904E8"/>
    <w:rsid w:val="00192BD7"/>
    <w:rsid w:val="001938F3"/>
    <w:rsid w:val="00194E82"/>
    <w:rsid w:val="00196593"/>
    <w:rsid w:val="00196CC6"/>
    <w:rsid w:val="001A19DF"/>
    <w:rsid w:val="001A1AE8"/>
    <w:rsid w:val="001A2B9A"/>
    <w:rsid w:val="001A38A0"/>
    <w:rsid w:val="001A3C22"/>
    <w:rsid w:val="001A573B"/>
    <w:rsid w:val="001A7E4B"/>
    <w:rsid w:val="001B4FFF"/>
    <w:rsid w:val="001B5DC4"/>
    <w:rsid w:val="001B6820"/>
    <w:rsid w:val="001B7597"/>
    <w:rsid w:val="001B7816"/>
    <w:rsid w:val="001B7851"/>
    <w:rsid w:val="001B7D41"/>
    <w:rsid w:val="001C3F64"/>
    <w:rsid w:val="001C5914"/>
    <w:rsid w:val="001C5D0D"/>
    <w:rsid w:val="001C645C"/>
    <w:rsid w:val="001C7A6A"/>
    <w:rsid w:val="001C7CC2"/>
    <w:rsid w:val="001D10D1"/>
    <w:rsid w:val="001D30A4"/>
    <w:rsid w:val="001D524D"/>
    <w:rsid w:val="001D5342"/>
    <w:rsid w:val="001D6040"/>
    <w:rsid w:val="001D609B"/>
    <w:rsid w:val="001D627D"/>
    <w:rsid w:val="001D648F"/>
    <w:rsid w:val="001D6B4E"/>
    <w:rsid w:val="001E3AD8"/>
    <w:rsid w:val="001E7BAA"/>
    <w:rsid w:val="001F18EB"/>
    <w:rsid w:val="001F467C"/>
    <w:rsid w:val="001F5E17"/>
    <w:rsid w:val="001F6721"/>
    <w:rsid w:val="001F72BA"/>
    <w:rsid w:val="00200860"/>
    <w:rsid w:val="0020111B"/>
    <w:rsid w:val="00201986"/>
    <w:rsid w:val="002028D1"/>
    <w:rsid w:val="0020366B"/>
    <w:rsid w:val="00203A95"/>
    <w:rsid w:val="0020451E"/>
    <w:rsid w:val="00204E5E"/>
    <w:rsid w:val="00205455"/>
    <w:rsid w:val="00206F7A"/>
    <w:rsid w:val="0020719B"/>
    <w:rsid w:val="00207CC9"/>
    <w:rsid w:val="00211BDB"/>
    <w:rsid w:val="00211CAE"/>
    <w:rsid w:val="00212BD5"/>
    <w:rsid w:val="00213236"/>
    <w:rsid w:val="00214642"/>
    <w:rsid w:val="00214978"/>
    <w:rsid w:val="0021574E"/>
    <w:rsid w:val="002160CA"/>
    <w:rsid w:val="00216286"/>
    <w:rsid w:val="00216CF8"/>
    <w:rsid w:val="002205AD"/>
    <w:rsid w:val="00221430"/>
    <w:rsid w:val="002233C2"/>
    <w:rsid w:val="002257F2"/>
    <w:rsid w:val="0022733D"/>
    <w:rsid w:val="00230EF7"/>
    <w:rsid w:val="00231B9B"/>
    <w:rsid w:val="00234250"/>
    <w:rsid w:val="00237ADF"/>
    <w:rsid w:val="00240A2B"/>
    <w:rsid w:val="00240D0F"/>
    <w:rsid w:val="00241609"/>
    <w:rsid w:val="002426C1"/>
    <w:rsid w:val="002478C1"/>
    <w:rsid w:val="00250C3B"/>
    <w:rsid w:val="00253B29"/>
    <w:rsid w:val="00253B38"/>
    <w:rsid w:val="0025445B"/>
    <w:rsid w:val="00254875"/>
    <w:rsid w:val="002579F6"/>
    <w:rsid w:val="00260385"/>
    <w:rsid w:val="00260D74"/>
    <w:rsid w:val="00261F7E"/>
    <w:rsid w:val="00262EBC"/>
    <w:rsid w:val="002637B1"/>
    <w:rsid w:val="00263E10"/>
    <w:rsid w:val="00265063"/>
    <w:rsid w:val="002706AA"/>
    <w:rsid w:val="00271B63"/>
    <w:rsid w:val="00272500"/>
    <w:rsid w:val="002756C1"/>
    <w:rsid w:val="00276AC2"/>
    <w:rsid w:val="00276AE7"/>
    <w:rsid w:val="00276E02"/>
    <w:rsid w:val="00277059"/>
    <w:rsid w:val="00277570"/>
    <w:rsid w:val="002775FA"/>
    <w:rsid w:val="002779EF"/>
    <w:rsid w:val="002814E6"/>
    <w:rsid w:val="00282F1E"/>
    <w:rsid w:val="00283A7D"/>
    <w:rsid w:val="00284217"/>
    <w:rsid w:val="0028442A"/>
    <w:rsid w:val="002848E7"/>
    <w:rsid w:val="00284C21"/>
    <w:rsid w:val="00285EC4"/>
    <w:rsid w:val="002929E3"/>
    <w:rsid w:val="00292E36"/>
    <w:rsid w:val="0029380D"/>
    <w:rsid w:val="002944EC"/>
    <w:rsid w:val="0029528D"/>
    <w:rsid w:val="002A1626"/>
    <w:rsid w:val="002A1EA5"/>
    <w:rsid w:val="002A54EB"/>
    <w:rsid w:val="002A5A64"/>
    <w:rsid w:val="002B01EF"/>
    <w:rsid w:val="002B3B48"/>
    <w:rsid w:val="002B4916"/>
    <w:rsid w:val="002B52F3"/>
    <w:rsid w:val="002B5383"/>
    <w:rsid w:val="002B62F0"/>
    <w:rsid w:val="002B6C76"/>
    <w:rsid w:val="002C3050"/>
    <w:rsid w:val="002C35C9"/>
    <w:rsid w:val="002C5756"/>
    <w:rsid w:val="002C6DE7"/>
    <w:rsid w:val="002D0830"/>
    <w:rsid w:val="002D0D0B"/>
    <w:rsid w:val="002D0EAC"/>
    <w:rsid w:val="002D15CD"/>
    <w:rsid w:val="002D1EEF"/>
    <w:rsid w:val="002D286D"/>
    <w:rsid w:val="002D37AB"/>
    <w:rsid w:val="002D4593"/>
    <w:rsid w:val="002D55C7"/>
    <w:rsid w:val="002D6A80"/>
    <w:rsid w:val="002D6BCD"/>
    <w:rsid w:val="002D7419"/>
    <w:rsid w:val="002E0617"/>
    <w:rsid w:val="002E2308"/>
    <w:rsid w:val="002E3692"/>
    <w:rsid w:val="002E426A"/>
    <w:rsid w:val="002E499A"/>
    <w:rsid w:val="002E64AE"/>
    <w:rsid w:val="002E68F0"/>
    <w:rsid w:val="002E7488"/>
    <w:rsid w:val="002F1586"/>
    <w:rsid w:val="002F1CB5"/>
    <w:rsid w:val="002F1EB0"/>
    <w:rsid w:val="002F2D76"/>
    <w:rsid w:val="002F3BE2"/>
    <w:rsid w:val="002F5628"/>
    <w:rsid w:val="002F7D98"/>
    <w:rsid w:val="00300D4C"/>
    <w:rsid w:val="00305405"/>
    <w:rsid w:val="00306D2B"/>
    <w:rsid w:val="00307A30"/>
    <w:rsid w:val="0031023D"/>
    <w:rsid w:val="00310364"/>
    <w:rsid w:val="003103A9"/>
    <w:rsid w:val="0031102E"/>
    <w:rsid w:val="0031386A"/>
    <w:rsid w:val="003148E7"/>
    <w:rsid w:val="003177FA"/>
    <w:rsid w:val="00317F55"/>
    <w:rsid w:val="00321CB9"/>
    <w:rsid w:val="003220C3"/>
    <w:rsid w:val="003232BF"/>
    <w:rsid w:val="00325289"/>
    <w:rsid w:val="00326436"/>
    <w:rsid w:val="003272EA"/>
    <w:rsid w:val="0033036C"/>
    <w:rsid w:val="00330978"/>
    <w:rsid w:val="00330F28"/>
    <w:rsid w:val="003311C7"/>
    <w:rsid w:val="00331A3B"/>
    <w:rsid w:val="00335060"/>
    <w:rsid w:val="00335789"/>
    <w:rsid w:val="00336096"/>
    <w:rsid w:val="0033667F"/>
    <w:rsid w:val="00340BF1"/>
    <w:rsid w:val="00340FE8"/>
    <w:rsid w:val="003412F4"/>
    <w:rsid w:val="003413BC"/>
    <w:rsid w:val="0034232C"/>
    <w:rsid w:val="00343F96"/>
    <w:rsid w:val="003446A7"/>
    <w:rsid w:val="00346B5B"/>
    <w:rsid w:val="00347DAD"/>
    <w:rsid w:val="00350669"/>
    <w:rsid w:val="003513DE"/>
    <w:rsid w:val="003514E6"/>
    <w:rsid w:val="0035189A"/>
    <w:rsid w:val="00351B38"/>
    <w:rsid w:val="00351D3F"/>
    <w:rsid w:val="0035238E"/>
    <w:rsid w:val="0035419E"/>
    <w:rsid w:val="003545D2"/>
    <w:rsid w:val="00356784"/>
    <w:rsid w:val="0035762E"/>
    <w:rsid w:val="00360582"/>
    <w:rsid w:val="003616E1"/>
    <w:rsid w:val="00362B64"/>
    <w:rsid w:val="00362C09"/>
    <w:rsid w:val="003637AE"/>
    <w:rsid w:val="00364353"/>
    <w:rsid w:val="0036474B"/>
    <w:rsid w:val="00365A02"/>
    <w:rsid w:val="00365D47"/>
    <w:rsid w:val="003661DA"/>
    <w:rsid w:val="0036679E"/>
    <w:rsid w:val="00366CAE"/>
    <w:rsid w:val="00370790"/>
    <w:rsid w:val="00370A93"/>
    <w:rsid w:val="00372812"/>
    <w:rsid w:val="003728BC"/>
    <w:rsid w:val="00373765"/>
    <w:rsid w:val="003756CA"/>
    <w:rsid w:val="003765AE"/>
    <w:rsid w:val="00377B39"/>
    <w:rsid w:val="00383267"/>
    <w:rsid w:val="00385B2C"/>
    <w:rsid w:val="0038633C"/>
    <w:rsid w:val="00386C27"/>
    <w:rsid w:val="00390235"/>
    <w:rsid w:val="00391F1A"/>
    <w:rsid w:val="003936EB"/>
    <w:rsid w:val="00394138"/>
    <w:rsid w:val="003951D2"/>
    <w:rsid w:val="0039530A"/>
    <w:rsid w:val="0039549B"/>
    <w:rsid w:val="003A172C"/>
    <w:rsid w:val="003A1837"/>
    <w:rsid w:val="003A38AE"/>
    <w:rsid w:val="003A3EE3"/>
    <w:rsid w:val="003A52DA"/>
    <w:rsid w:val="003B0D4C"/>
    <w:rsid w:val="003B1969"/>
    <w:rsid w:val="003B1FF5"/>
    <w:rsid w:val="003B24C8"/>
    <w:rsid w:val="003B385B"/>
    <w:rsid w:val="003B4499"/>
    <w:rsid w:val="003B4E50"/>
    <w:rsid w:val="003B63E3"/>
    <w:rsid w:val="003B7620"/>
    <w:rsid w:val="003B7993"/>
    <w:rsid w:val="003C2AB0"/>
    <w:rsid w:val="003C39DE"/>
    <w:rsid w:val="003C3AE9"/>
    <w:rsid w:val="003C4AC7"/>
    <w:rsid w:val="003C5CEE"/>
    <w:rsid w:val="003C619C"/>
    <w:rsid w:val="003C6D00"/>
    <w:rsid w:val="003C6F03"/>
    <w:rsid w:val="003C6F4C"/>
    <w:rsid w:val="003D0136"/>
    <w:rsid w:val="003D34BE"/>
    <w:rsid w:val="003D4413"/>
    <w:rsid w:val="003D4EB6"/>
    <w:rsid w:val="003D5543"/>
    <w:rsid w:val="003D5764"/>
    <w:rsid w:val="003D57C6"/>
    <w:rsid w:val="003D59D5"/>
    <w:rsid w:val="003D6963"/>
    <w:rsid w:val="003D77C5"/>
    <w:rsid w:val="003E0BF1"/>
    <w:rsid w:val="003E1946"/>
    <w:rsid w:val="003E26EF"/>
    <w:rsid w:val="003E2C0B"/>
    <w:rsid w:val="003E6650"/>
    <w:rsid w:val="003E6954"/>
    <w:rsid w:val="003E6B68"/>
    <w:rsid w:val="003E7C81"/>
    <w:rsid w:val="003F1682"/>
    <w:rsid w:val="003F22C8"/>
    <w:rsid w:val="003F2FB7"/>
    <w:rsid w:val="003F3DE5"/>
    <w:rsid w:val="003F410B"/>
    <w:rsid w:val="003F6137"/>
    <w:rsid w:val="003F7601"/>
    <w:rsid w:val="003F7D47"/>
    <w:rsid w:val="00400FFD"/>
    <w:rsid w:val="00401CEC"/>
    <w:rsid w:val="004028CC"/>
    <w:rsid w:val="00402F8E"/>
    <w:rsid w:val="00404591"/>
    <w:rsid w:val="00404B56"/>
    <w:rsid w:val="00406A35"/>
    <w:rsid w:val="004112DB"/>
    <w:rsid w:val="00413274"/>
    <w:rsid w:val="0041354D"/>
    <w:rsid w:val="0041360B"/>
    <w:rsid w:val="004146B2"/>
    <w:rsid w:val="00414767"/>
    <w:rsid w:val="00414D4C"/>
    <w:rsid w:val="004164DC"/>
    <w:rsid w:val="004167EC"/>
    <w:rsid w:val="00416844"/>
    <w:rsid w:val="00417551"/>
    <w:rsid w:val="004207AC"/>
    <w:rsid w:val="00420DD9"/>
    <w:rsid w:val="0042169D"/>
    <w:rsid w:val="00421FDC"/>
    <w:rsid w:val="00422786"/>
    <w:rsid w:val="00425527"/>
    <w:rsid w:val="00426C44"/>
    <w:rsid w:val="00427A85"/>
    <w:rsid w:val="00431F94"/>
    <w:rsid w:val="004332B1"/>
    <w:rsid w:val="00433E73"/>
    <w:rsid w:val="00434D81"/>
    <w:rsid w:val="00435397"/>
    <w:rsid w:val="00441009"/>
    <w:rsid w:val="00441424"/>
    <w:rsid w:val="004418C4"/>
    <w:rsid w:val="0044249F"/>
    <w:rsid w:val="004444F5"/>
    <w:rsid w:val="00444C4E"/>
    <w:rsid w:val="004472C2"/>
    <w:rsid w:val="004516AD"/>
    <w:rsid w:val="004522BD"/>
    <w:rsid w:val="00453F62"/>
    <w:rsid w:val="00456D7D"/>
    <w:rsid w:val="004570C7"/>
    <w:rsid w:val="00457502"/>
    <w:rsid w:val="0046016E"/>
    <w:rsid w:val="00461983"/>
    <w:rsid w:val="00463427"/>
    <w:rsid w:val="00467FEF"/>
    <w:rsid w:val="004735B4"/>
    <w:rsid w:val="004742E2"/>
    <w:rsid w:val="004748F1"/>
    <w:rsid w:val="0047774F"/>
    <w:rsid w:val="004779FE"/>
    <w:rsid w:val="00477C6F"/>
    <w:rsid w:val="00481A9C"/>
    <w:rsid w:val="0048523C"/>
    <w:rsid w:val="00485605"/>
    <w:rsid w:val="004868F0"/>
    <w:rsid w:val="00490665"/>
    <w:rsid w:val="0049162D"/>
    <w:rsid w:val="004924DB"/>
    <w:rsid w:val="00494BC9"/>
    <w:rsid w:val="00494D69"/>
    <w:rsid w:val="00494D73"/>
    <w:rsid w:val="00495CC0"/>
    <w:rsid w:val="00496302"/>
    <w:rsid w:val="004967E5"/>
    <w:rsid w:val="0049697D"/>
    <w:rsid w:val="004A0F76"/>
    <w:rsid w:val="004A136A"/>
    <w:rsid w:val="004A2929"/>
    <w:rsid w:val="004A4A79"/>
    <w:rsid w:val="004A53F8"/>
    <w:rsid w:val="004A5BD7"/>
    <w:rsid w:val="004A5FEF"/>
    <w:rsid w:val="004A63B1"/>
    <w:rsid w:val="004A7AFA"/>
    <w:rsid w:val="004A7D5C"/>
    <w:rsid w:val="004B1635"/>
    <w:rsid w:val="004B1878"/>
    <w:rsid w:val="004B1DFF"/>
    <w:rsid w:val="004B242E"/>
    <w:rsid w:val="004B463B"/>
    <w:rsid w:val="004B61C0"/>
    <w:rsid w:val="004C0936"/>
    <w:rsid w:val="004C3C98"/>
    <w:rsid w:val="004C44B3"/>
    <w:rsid w:val="004C5B6D"/>
    <w:rsid w:val="004D01CD"/>
    <w:rsid w:val="004D1642"/>
    <w:rsid w:val="004D1FAC"/>
    <w:rsid w:val="004D2F87"/>
    <w:rsid w:val="004D3416"/>
    <w:rsid w:val="004D436B"/>
    <w:rsid w:val="004D5301"/>
    <w:rsid w:val="004D622C"/>
    <w:rsid w:val="004E045D"/>
    <w:rsid w:val="004E21C3"/>
    <w:rsid w:val="004E66D9"/>
    <w:rsid w:val="004E6D91"/>
    <w:rsid w:val="004E6E4E"/>
    <w:rsid w:val="004E7A5C"/>
    <w:rsid w:val="004E7B49"/>
    <w:rsid w:val="004F089A"/>
    <w:rsid w:val="004F0A57"/>
    <w:rsid w:val="004F12ED"/>
    <w:rsid w:val="004F39B2"/>
    <w:rsid w:val="004F5A8C"/>
    <w:rsid w:val="00501C61"/>
    <w:rsid w:val="005022F0"/>
    <w:rsid w:val="0050243C"/>
    <w:rsid w:val="00502861"/>
    <w:rsid w:val="005029DA"/>
    <w:rsid w:val="00503035"/>
    <w:rsid w:val="00503698"/>
    <w:rsid w:val="00503CC5"/>
    <w:rsid w:val="0050467B"/>
    <w:rsid w:val="00504E11"/>
    <w:rsid w:val="005068CF"/>
    <w:rsid w:val="00507AEC"/>
    <w:rsid w:val="00511C6C"/>
    <w:rsid w:val="00512DFA"/>
    <w:rsid w:val="0051340C"/>
    <w:rsid w:val="00513570"/>
    <w:rsid w:val="00513C11"/>
    <w:rsid w:val="00514C9B"/>
    <w:rsid w:val="00520259"/>
    <w:rsid w:val="0052039E"/>
    <w:rsid w:val="00520595"/>
    <w:rsid w:val="00520BB4"/>
    <w:rsid w:val="005210FA"/>
    <w:rsid w:val="005248D7"/>
    <w:rsid w:val="005250F4"/>
    <w:rsid w:val="005270CF"/>
    <w:rsid w:val="005271C5"/>
    <w:rsid w:val="0053129E"/>
    <w:rsid w:val="00531B2F"/>
    <w:rsid w:val="0053259C"/>
    <w:rsid w:val="00532E13"/>
    <w:rsid w:val="00532EC6"/>
    <w:rsid w:val="00534460"/>
    <w:rsid w:val="00534F2F"/>
    <w:rsid w:val="00534F7E"/>
    <w:rsid w:val="005352D8"/>
    <w:rsid w:val="00535FAE"/>
    <w:rsid w:val="00536B47"/>
    <w:rsid w:val="00536E88"/>
    <w:rsid w:val="0053765F"/>
    <w:rsid w:val="00542596"/>
    <w:rsid w:val="00542D5B"/>
    <w:rsid w:val="00545900"/>
    <w:rsid w:val="005466CA"/>
    <w:rsid w:val="00546946"/>
    <w:rsid w:val="00546B8A"/>
    <w:rsid w:val="0055032C"/>
    <w:rsid w:val="00551482"/>
    <w:rsid w:val="0055302F"/>
    <w:rsid w:val="0055395E"/>
    <w:rsid w:val="005545C9"/>
    <w:rsid w:val="0055460C"/>
    <w:rsid w:val="0055473C"/>
    <w:rsid w:val="00554786"/>
    <w:rsid w:val="005555FD"/>
    <w:rsid w:val="00556CE8"/>
    <w:rsid w:val="00557EF1"/>
    <w:rsid w:val="00560841"/>
    <w:rsid w:val="00560A9A"/>
    <w:rsid w:val="00560DE7"/>
    <w:rsid w:val="00561735"/>
    <w:rsid w:val="00561840"/>
    <w:rsid w:val="00563B79"/>
    <w:rsid w:val="0056425A"/>
    <w:rsid w:val="005671BA"/>
    <w:rsid w:val="00570DA0"/>
    <w:rsid w:val="00571067"/>
    <w:rsid w:val="00571469"/>
    <w:rsid w:val="005716F9"/>
    <w:rsid w:val="00571701"/>
    <w:rsid w:val="00571CC4"/>
    <w:rsid w:val="005732EB"/>
    <w:rsid w:val="00574214"/>
    <w:rsid w:val="00574543"/>
    <w:rsid w:val="0057527F"/>
    <w:rsid w:val="00575B11"/>
    <w:rsid w:val="00577307"/>
    <w:rsid w:val="005805B5"/>
    <w:rsid w:val="00580893"/>
    <w:rsid w:val="00582988"/>
    <w:rsid w:val="005857C7"/>
    <w:rsid w:val="00587663"/>
    <w:rsid w:val="00590D05"/>
    <w:rsid w:val="00592895"/>
    <w:rsid w:val="00594386"/>
    <w:rsid w:val="005948E6"/>
    <w:rsid w:val="005959AB"/>
    <w:rsid w:val="005967DA"/>
    <w:rsid w:val="005976F7"/>
    <w:rsid w:val="005A1A46"/>
    <w:rsid w:val="005A1CD5"/>
    <w:rsid w:val="005B0BB1"/>
    <w:rsid w:val="005B0CD3"/>
    <w:rsid w:val="005B0D1F"/>
    <w:rsid w:val="005B12A7"/>
    <w:rsid w:val="005B3E65"/>
    <w:rsid w:val="005B4098"/>
    <w:rsid w:val="005B4819"/>
    <w:rsid w:val="005B52E2"/>
    <w:rsid w:val="005B7C47"/>
    <w:rsid w:val="005C44B5"/>
    <w:rsid w:val="005C7A7A"/>
    <w:rsid w:val="005C7D52"/>
    <w:rsid w:val="005C7E35"/>
    <w:rsid w:val="005D586E"/>
    <w:rsid w:val="005D5D8E"/>
    <w:rsid w:val="005D6113"/>
    <w:rsid w:val="005D6261"/>
    <w:rsid w:val="005D86AE"/>
    <w:rsid w:val="005E0736"/>
    <w:rsid w:val="005E19E0"/>
    <w:rsid w:val="005E2414"/>
    <w:rsid w:val="005E2AB8"/>
    <w:rsid w:val="005E43AC"/>
    <w:rsid w:val="005E4BCE"/>
    <w:rsid w:val="005E5010"/>
    <w:rsid w:val="005E645E"/>
    <w:rsid w:val="005E6619"/>
    <w:rsid w:val="005E6D7F"/>
    <w:rsid w:val="005E7552"/>
    <w:rsid w:val="005E7878"/>
    <w:rsid w:val="005F066B"/>
    <w:rsid w:val="005F0C66"/>
    <w:rsid w:val="005F2895"/>
    <w:rsid w:val="005F5A23"/>
    <w:rsid w:val="005F5AE7"/>
    <w:rsid w:val="005F62DD"/>
    <w:rsid w:val="005F7CB2"/>
    <w:rsid w:val="00600C58"/>
    <w:rsid w:val="006013C1"/>
    <w:rsid w:val="00601DF4"/>
    <w:rsid w:val="00602516"/>
    <w:rsid w:val="0060373C"/>
    <w:rsid w:val="0060540C"/>
    <w:rsid w:val="00605499"/>
    <w:rsid w:val="00605992"/>
    <w:rsid w:val="00606D39"/>
    <w:rsid w:val="00610B76"/>
    <w:rsid w:val="00611302"/>
    <w:rsid w:val="00611650"/>
    <w:rsid w:val="00612A26"/>
    <w:rsid w:val="0061373A"/>
    <w:rsid w:val="006161AB"/>
    <w:rsid w:val="006165D1"/>
    <w:rsid w:val="0061669D"/>
    <w:rsid w:val="0061697D"/>
    <w:rsid w:val="00620BEC"/>
    <w:rsid w:val="0062234B"/>
    <w:rsid w:val="0062386C"/>
    <w:rsid w:val="00626984"/>
    <w:rsid w:val="0062758F"/>
    <w:rsid w:val="00631C5A"/>
    <w:rsid w:val="00632B21"/>
    <w:rsid w:val="0063376E"/>
    <w:rsid w:val="00633813"/>
    <w:rsid w:val="00634757"/>
    <w:rsid w:val="00637F34"/>
    <w:rsid w:val="00640243"/>
    <w:rsid w:val="00642AEF"/>
    <w:rsid w:val="00644AF7"/>
    <w:rsid w:val="006450CE"/>
    <w:rsid w:val="00645E49"/>
    <w:rsid w:val="006465F4"/>
    <w:rsid w:val="0065076A"/>
    <w:rsid w:val="00653234"/>
    <w:rsid w:val="0065550C"/>
    <w:rsid w:val="006574B0"/>
    <w:rsid w:val="0066059D"/>
    <w:rsid w:val="00662442"/>
    <w:rsid w:val="00662B13"/>
    <w:rsid w:val="0066342E"/>
    <w:rsid w:val="00663671"/>
    <w:rsid w:val="006649A3"/>
    <w:rsid w:val="00665C54"/>
    <w:rsid w:val="00666405"/>
    <w:rsid w:val="00667730"/>
    <w:rsid w:val="00670177"/>
    <w:rsid w:val="00670B49"/>
    <w:rsid w:val="006710AD"/>
    <w:rsid w:val="00672D44"/>
    <w:rsid w:val="00674858"/>
    <w:rsid w:val="00674BAF"/>
    <w:rsid w:val="00676819"/>
    <w:rsid w:val="00676B4A"/>
    <w:rsid w:val="00681ECB"/>
    <w:rsid w:val="00682ACE"/>
    <w:rsid w:val="00682CA2"/>
    <w:rsid w:val="0068394F"/>
    <w:rsid w:val="00685569"/>
    <w:rsid w:val="006859D8"/>
    <w:rsid w:val="00686012"/>
    <w:rsid w:val="0068620A"/>
    <w:rsid w:val="006900CA"/>
    <w:rsid w:val="00690B72"/>
    <w:rsid w:val="00690E76"/>
    <w:rsid w:val="00691FBF"/>
    <w:rsid w:val="00693341"/>
    <w:rsid w:val="0069502E"/>
    <w:rsid w:val="006A1A18"/>
    <w:rsid w:val="006A2853"/>
    <w:rsid w:val="006A41FD"/>
    <w:rsid w:val="006A59BB"/>
    <w:rsid w:val="006B3535"/>
    <w:rsid w:val="006B3AE6"/>
    <w:rsid w:val="006B3D18"/>
    <w:rsid w:val="006B4CC7"/>
    <w:rsid w:val="006B55F3"/>
    <w:rsid w:val="006B5F36"/>
    <w:rsid w:val="006B6B83"/>
    <w:rsid w:val="006B6DA9"/>
    <w:rsid w:val="006BD651"/>
    <w:rsid w:val="006C14A4"/>
    <w:rsid w:val="006C1733"/>
    <w:rsid w:val="006C1CCB"/>
    <w:rsid w:val="006C2047"/>
    <w:rsid w:val="006C308A"/>
    <w:rsid w:val="006C31A9"/>
    <w:rsid w:val="006C377E"/>
    <w:rsid w:val="006C5351"/>
    <w:rsid w:val="006D20B6"/>
    <w:rsid w:val="006D523B"/>
    <w:rsid w:val="006D636E"/>
    <w:rsid w:val="006D6AC8"/>
    <w:rsid w:val="006E0601"/>
    <w:rsid w:val="006E5530"/>
    <w:rsid w:val="006E5CB8"/>
    <w:rsid w:val="006E6AC0"/>
    <w:rsid w:val="006E6FE5"/>
    <w:rsid w:val="006F1543"/>
    <w:rsid w:val="006F2655"/>
    <w:rsid w:val="006F4337"/>
    <w:rsid w:val="006F4A65"/>
    <w:rsid w:val="006F4B30"/>
    <w:rsid w:val="006F4D9C"/>
    <w:rsid w:val="006F5F65"/>
    <w:rsid w:val="006F6424"/>
    <w:rsid w:val="006F7A60"/>
    <w:rsid w:val="00700E35"/>
    <w:rsid w:val="00701108"/>
    <w:rsid w:val="007014E7"/>
    <w:rsid w:val="00702249"/>
    <w:rsid w:val="00703303"/>
    <w:rsid w:val="007034A2"/>
    <w:rsid w:val="00704A71"/>
    <w:rsid w:val="00704B6C"/>
    <w:rsid w:val="00710B18"/>
    <w:rsid w:val="00711185"/>
    <w:rsid w:val="007117CA"/>
    <w:rsid w:val="007123CD"/>
    <w:rsid w:val="00714B38"/>
    <w:rsid w:val="00714E3A"/>
    <w:rsid w:val="00714EAD"/>
    <w:rsid w:val="00717CC4"/>
    <w:rsid w:val="007200E6"/>
    <w:rsid w:val="00721516"/>
    <w:rsid w:val="007216C2"/>
    <w:rsid w:val="00722292"/>
    <w:rsid w:val="0072345F"/>
    <w:rsid w:val="00723936"/>
    <w:rsid w:val="00723B50"/>
    <w:rsid w:val="007263EF"/>
    <w:rsid w:val="00726716"/>
    <w:rsid w:val="007268E2"/>
    <w:rsid w:val="007331FE"/>
    <w:rsid w:val="00734A08"/>
    <w:rsid w:val="007375A4"/>
    <w:rsid w:val="00737673"/>
    <w:rsid w:val="00737861"/>
    <w:rsid w:val="00737936"/>
    <w:rsid w:val="00737A8C"/>
    <w:rsid w:val="00740158"/>
    <w:rsid w:val="0074259F"/>
    <w:rsid w:val="00743BC6"/>
    <w:rsid w:val="00743D43"/>
    <w:rsid w:val="00743EFC"/>
    <w:rsid w:val="007445E2"/>
    <w:rsid w:val="0074601D"/>
    <w:rsid w:val="00746196"/>
    <w:rsid w:val="00747B0A"/>
    <w:rsid w:val="00747C27"/>
    <w:rsid w:val="00750274"/>
    <w:rsid w:val="00753887"/>
    <w:rsid w:val="00754FF5"/>
    <w:rsid w:val="0075657C"/>
    <w:rsid w:val="007574C3"/>
    <w:rsid w:val="007576F0"/>
    <w:rsid w:val="007600F0"/>
    <w:rsid w:val="00760F8C"/>
    <w:rsid w:val="00761585"/>
    <w:rsid w:val="00761A10"/>
    <w:rsid w:val="0076281B"/>
    <w:rsid w:val="007634CA"/>
    <w:rsid w:val="0076618E"/>
    <w:rsid w:val="00766A80"/>
    <w:rsid w:val="00766CE2"/>
    <w:rsid w:val="00766CE8"/>
    <w:rsid w:val="0077135D"/>
    <w:rsid w:val="00771913"/>
    <w:rsid w:val="00771965"/>
    <w:rsid w:val="00771A45"/>
    <w:rsid w:val="00772C95"/>
    <w:rsid w:val="007736CA"/>
    <w:rsid w:val="007750C4"/>
    <w:rsid w:val="00776244"/>
    <w:rsid w:val="00780421"/>
    <w:rsid w:val="007827BE"/>
    <w:rsid w:val="007863EB"/>
    <w:rsid w:val="00786682"/>
    <w:rsid w:val="00787D40"/>
    <w:rsid w:val="00790B00"/>
    <w:rsid w:val="00794030"/>
    <w:rsid w:val="00794317"/>
    <w:rsid w:val="0079443E"/>
    <w:rsid w:val="0079604F"/>
    <w:rsid w:val="00796339"/>
    <w:rsid w:val="00797D78"/>
    <w:rsid w:val="007A0898"/>
    <w:rsid w:val="007A10E2"/>
    <w:rsid w:val="007A1909"/>
    <w:rsid w:val="007A2A46"/>
    <w:rsid w:val="007A2D1A"/>
    <w:rsid w:val="007A447E"/>
    <w:rsid w:val="007A4B68"/>
    <w:rsid w:val="007A4CCB"/>
    <w:rsid w:val="007A51DF"/>
    <w:rsid w:val="007A56AC"/>
    <w:rsid w:val="007A72F7"/>
    <w:rsid w:val="007B07DB"/>
    <w:rsid w:val="007B2F21"/>
    <w:rsid w:val="007B3626"/>
    <w:rsid w:val="007B3A96"/>
    <w:rsid w:val="007B5EAC"/>
    <w:rsid w:val="007B6E57"/>
    <w:rsid w:val="007B7712"/>
    <w:rsid w:val="007B7AE1"/>
    <w:rsid w:val="007C0A24"/>
    <w:rsid w:val="007C13BA"/>
    <w:rsid w:val="007C2369"/>
    <w:rsid w:val="007C3AEF"/>
    <w:rsid w:val="007C519B"/>
    <w:rsid w:val="007C62C8"/>
    <w:rsid w:val="007C6305"/>
    <w:rsid w:val="007C77AB"/>
    <w:rsid w:val="007C7FD6"/>
    <w:rsid w:val="007D003F"/>
    <w:rsid w:val="007D1657"/>
    <w:rsid w:val="007D1AF3"/>
    <w:rsid w:val="007D1B8B"/>
    <w:rsid w:val="007D1EA4"/>
    <w:rsid w:val="007D45F3"/>
    <w:rsid w:val="007D54BC"/>
    <w:rsid w:val="007D6805"/>
    <w:rsid w:val="007D69ED"/>
    <w:rsid w:val="007D74CA"/>
    <w:rsid w:val="007D7C96"/>
    <w:rsid w:val="007E1710"/>
    <w:rsid w:val="007E1A50"/>
    <w:rsid w:val="007E1DFD"/>
    <w:rsid w:val="007E211F"/>
    <w:rsid w:val="007E612F"/>
    <w:rsid w:val="007E6831"/>
    <w:rsid w:val="007E780C"/>
    <w:rsid w:val="007F1CEA"/>
    <w:rsid w:val="007F40F8"/>
    <w:rsid w:val="007F588C"/>
    <w:rsid w:val="0080132E"/>
    <w:rsid w:val="0080224F"/>
    <w:rsid w:val="008030A5"/>
    <w:rsid w:val="0080379E"/>
    <w:rsid w:val="008040E7"/>
    <w:rsid w:val="008067BD"/>
    <w:rsid w:val="008071A9"/>
    <w:rsid w:val="0080734B"/>
    <w:rsid w:val="00810882"/>
    <w:rsid w:val="00812ABA"/>
    <w:rsid w:val="00812F63"/>
    <w:rsid w:val="00815D4E"/>
    <w:rsid w:val="00817EC3"/>
    <w:rsid w:val="0082168B"/>
    <w:rsid w:val="00821F61"/>
    <w:rsid w:val="00822020"/>
    <w:rsid w:val="008223E3"/>
    <w:rsid w:val="008235F8"/>
    <w:rsid w:val="00823F5C"/>
    <w:rsid w:val="0082418B"/>
    <w:rsid w:val="008255B3"/>
    <w:rsid w:val="00825D4F"/>
    <w:rsid w:val="00827E80"/>
    <w:rsid w:val="00832133"/>
    <w:rsid w:val="00835624"/>
    <w:rsid w:val="008424D6"/>
    <w:rsid w:val="008427E7"/>
    <w:rsid w:val="00842EB8"/>
    <w:rsid w:val="008437D8"/>
    <w:rsid w:val="00843D3E"/>
    <w:rsid w:val="00844590"/>
    <w:rsid w:val="00845A93"/>
    <w:rsid w:val="00847A75"/>
    <w:rsid w:val="0085064F"/>
    <w:rsid w:val="008508A7"/>
    <w:rsid w:val="00850E8B"/>
    <w:rsid w:val="00852D2B"/>
    <w:rsid w:val="00852F42"/>
    <w:rsid w:val="00854E6A"/>
    <w:rsid w:val="00855930"/>
    <w:rsid w:val="00855B13"/>
    <w:rsid w:val="00857662"/>
    <w:rsid w:val="00861A42"/>
    <w:rsid w:val="0086354D"/>
    <w:rsid w:val="00863DAA"/>
    <w:rsid w:val="008645C3"/>
    <w:rsid w:val="00867A4E"/>
    <w:rsid w:val="0087042B"/>
    <w:rsid w:val="008706FE"/>
    <w:rsid w:val="0087079F"/>
    <w:rsid w:val="00873451"/>
    <w:rsid w:val="00875CAD"/>
    <w:rsid w:val="008767B2"/>
    <w:rsid w:val="00876F18"/>
    <w:rsid w:val="0087734B"/>
    <w:rsid w:val="008805D0"/>
    <w:rsid w:val="00881A1E"/>
    <w:rsid w:val="008820DC"/>
    <w:rsid w:val="0088297D"/>
    <w:rsid w:val="00883DFE"/>
    <w:rsid w:val="00884DC9"/>
    <w:rsid w:val="00884F01"/>
    <w:rsid w:val="0088523F"/>
    <w:rsid w:val="00886286"/>
    <w:rsid w:val="00887271"/>
    <w:rsid w:val="00892227"/>
    <w:rsid w:val="0089314C"/>
    <w:rsid w:val="0089648E"/>
    <w:rsid w:val="00896C6D"/>
    <w:rsid w:val="00897600"/>
    <w:rsid w:val="00897AEA"/>
    <w:rsid w:val="008A0350"/>
    <w:rsid w:val="008A08F7"/>
    <w:rsid w:val="008A0C89"/>
    <w:rsid w:val="008A102C"/>
    <w:rsid w:val="008A16FF"/>
    <w:rsid w:val="008A2612"/>
    <w:rsid w:val="008A26FF"/>
    <w:rsid w:val="008A2CC9"/>
    <w:rsid w:val="008A3484"/>
    <w:rsid w:val="008A584D"/>
    <w:rsid w:val="008A739A"/>
    <w:rsid w:val="008A77D7"/>
    <w:rsid w:val="008B0407"/>
    <w:rsid w:val="008B13C1"/>
    <w:rsid w:val="008B1C84"/>
    <w:rsid w:val="008B2EFD"/>
    <w:rsid w:val="008B3024"/>
    <w:rsid w:val="008B31E6"/>
    <w:rsid w:val="008B35CA"/>
    <w:rsid w:val="008B71E7"/>
    <w:rsid w:val="008C2EB7"/>
    <w:rsid w:val="008C2FDE"/>
    <w:rsid w:val="008C36CB"/>
    <w:rsid w:val="008C3A6D"/>
    <w:rsid w:val="008C4501"/>
    <w:rsid w:val="008C4AB6"/>
    <w:rsid w:val="008C509F"/>
    <w:rsid w:val="008C6A93"/>
    <w:rsid w:val="008C755A"/>
    <w:rsid w:val="008D0118"/>
    <w:rsid w:val="008D01E8"/>
    <w:rsid w:val="008D11E8"/>
    <w:rsid w:val="008D32DE"/>
    <w:rsid w:val="008E0663"/>
    <w:rsid w:val="008E1EA8"/>
    <w:rsid w:val="008E6937"/>
    <w:rsid w:val="008E7A28"/>
    <w:rsid w:val="008F0CCF"/>
    <w:rsid w:val="008F0DDB"/>
    <w:rsid w:val="008F1727"/>
    <w:rsid w:val="008F2DA7"/>
    <w:rsid w:val="008F3AFE"/>
    <w:rsid w:val="008F3D19"/>
    <w:rsid w:val="008F68C6"/>
    <w:rsid w:val="008F77F0"/>
    <w:rsid w:val="009046CA"/>
    <w:rsid w:val="00906261"/>
    <w:rsid w:val="009067FD"/>
    <w:rsid w:val="00907B46"/>
    <w:rsid w:val="00910F43"/>
    <w:rsid w:val="009114A2"/>
    <w:rsid w:val="009155D8"/>
    <w:rsid w:val="00916A7C"/>
    <w:rsid w:val="00917D11"/>
    <w:rsid w:val="00917DD8"/>
    <w:rsid w:val="009208E8"/>
    <w:rsid w:val="009215EE"/>
    <w:rsid w:val="00922DD6"/>
    <w:rsid w:val="00924022"/>
    <w:rsid w:val="00924A60"/>
    <w:rsid w:val="00925EF5"/>
    <w:rsid w:val="00925F9F"/>
    <w:rsid w:val="00926254"/>
    <w:rsid w:val="0092676F"/>
    <w:rsid w:val="00930172"/>
    <w:rsid w:val="00930F5E"/>
    <w:rsid w:val="00933088"/>
    <w:rsid w:val="00933E4F"/>
    <w:rsid w:val="00933EE1"/>
    <w:rsid w:val="00935894"/>
    <w:rsid w:val="00936267"/>
    <w:rsid w:val="00937B35"/>
    <w:rsid w:val="00941312"/>
    <w:rsid w:val="00943342"/>
    <w:rsid w:val="00943D39"/>
    <w:rsid w:val="00944DA0"/>
    <w:rsid w:val="00946512"/>
    <w:rsid w:val="00946D6D"/>
    <w:rsid w:val="00947490"/>
    <w:rsid w:val="009508D7"/>
    <w:rsid w:val="009520B1"/>
    <w:rsid w:val="00952813"/>
    <w:rsid w:val="00955CC8"/>
    <w:rsid w:val="00961473"/>
    <w:rsid w:val="009619F5"/>
    <w:rsid w:val="00963C31"/>
    <w:rsid w:val="00964892"/>
    <w:rsid w:val="00964F2A"/>
    <w:rsid w:val="009702B6"/>
    <w:rsid w:val="00973F8B"/>
    <w:rsid w:val="00976F4E"/>
    <w:rsid w:val="009775FE"/>
    <w:rsid w:val="0098037B"/>
    <w:rsid w:val="00980D65"/>
    <w:rsid w:val="00980F9C"/>
    <w:rsid w:val="009813D7"/>
    <w:rsid w:val="00982A12"/>
    <w:rsid w:val="00983F29"/>
    <w:rsid w:val="00983FD9"/>
    <w:rsid w:val="0098415A"/>
    <w:rsid w:val="009877F4"/>
    <w:rsid w:val="0099347A"/>
    <w:rsid w:val="00993C5B"/>
    <w:rsid w:val="00994DE9"/>
    <w:rsid w:val="009963AA"/>
    <w:rsid w:val="0099687C"/>
    <w:rsid w:val="00997655"/>
    <w:rsid w:val="009A045C"/>
    <w:rsid w:val="009A4622"/>
    <w:rsid w:val="009A4A8B"/>
    <w:rsid w:val="009A6406"/>
    <w:rsid w:val="009B06F8"/>
    <w:rsid w:val="009B1983"/>
    <w:rsid w:val="009B5CB3"/>
    <w:rsid w:val="009C0514"/>
    <w:rsid w:val="009C2BDB"/>
    <w:rsid w:val="009C3B0A"/>
    <w:rsid w:val="009C562C"/>
    <w:rsid w:val="009C672B"/>
    <w:rsid w:val="009C6A7A"/>
    <w:rsid w:val="009D1FC1"/>
    <w:rsid w:val="009D244C"/>
    <w:rsid w:val="009D249E"/>
    <w:rsid w:val="009D26F7"/>
    <w:rsid w:val="009D2E7D"/>
    <w:rsid w:val="009D3B6D"/>
    <w:rsid w:val="009D6CFC"/>
    <w:rsid w:val="009E00D1"/>
    <w:rsid w:val="009E0640"/>
    <w:rsid w:val="009E18FD"/>
    <w:rsid w:val="009E1CD0"/>
    <w:rsid w:val="009E1FDE"/>
    <w:rsid w:val="009E36D5"/>
    <w:rsid w:val="009E455A"/>
    <w:rsid w:val="009E52A6"/>
    <w:rsid w:val="009E6025"/>
    <w:rsid w:val="009F01B5"/>
    <w:rsid w:val="009F0F3F"/>
    <w:rsid w:val="009F15D7"/>
    <w:rsid w:val="009F1E61"/>
    <w:rsid w:val="009F240F"/>
    <w:rsid w:val="009F2BCE"/>
    <w:rsid w:val="009F364F"/>
    <w:rsid w:val="009F7001"/>
    <w:rsid w:val="009F7D99"/>
    <w:rsid w:val="00A002F1"/>
    <w:rsid w:val="00A01BA5"/>
    <w:rsid w:val="00A02B89"/>
    <w:rsid w:val="00A05CF4"/>
    <w:rsid w:val="00A06461"/>
    <w:rsid w:val="00A070D8"/>
    <w:rsid w:val="00A07548"/>
    <w:rsid w:val="00A1084C"/>
    <w:rsid w:val="00A12661"/>
    <w:rsid w:val="00A13404"/>
    <w:rsid w:val="00A13A86"/>
    <w:rsid w:val="00A1527F"/>
    <w:rsid w:val="00A16FD6"/>
    <w:rsid w:val="00A20A92"/>
    <w:rsid w:val="00A22ABE"/>
    <w:rsid w:val="00A22F3E"/>
    <w:rsid w:val="00A23DD1"/>
    <w:rsid w:val="00A249CC"/>
    <w:rsid w:val="00A31038"/>
    <w:rsid w:val="00A334E9"/>
    <w:rsid w:val="00A35D09"/>
    <w:rsid w:val="00A3766E"/>
    <w:rsid w:val="00A37A12"/>
    <w:rsid w:val="00A41753"/>
    <w:rsid w:val="00A4366C"/>
    <w:rsid w:val="00A476C1"/>
    <w:rsid w:val="00A50D1D"/>
    <w:rsid w:val="00A51518"/>
    <w:rsid w:val="00A524DE"/>
    <w:rsid w:val="00A52694"/>
    <w:rsid w:val="00A539FD"/>
    <w:rsid w:val="00A54847"/>
    <w:rsid w:val="00A54F3D"/>
    <w:rsid w:val="00A556B4"/>
    <w:rsid w:val="00A56693"/>
    <w:rsid w:val="00A56F8A"/>
    <w:rsid w:val="00A625C8"/>
    <w:rsid w:val="00A62960"/>
    <w:rsid w:val="00A6481D"/>
    <w:rsid w:val="00A74308"/>
    <w:rsid w:val="00A74904"/>
    <w:rsid w:val="00A7723E"/>
    <w:rsid w:val="00A7758D"/>
    <w:rsid w:val="00A81061"/>
    <w:rsid w:val="00A828D8"/>
    <w:rsid w:val="00A83714"/>
    <w:rsid w:val="00A83DD6"/>
    <w:rsid w:val="00A8686F"/>
    <w:rsid w:val="00A90037"/>
    <w:rsid w:val="00A90EBA"/>
    <w:rsid w:val="00A90FB9"/>
    <w:rsid w:val="00A92419"/>
    <w:rsid w:val="00A93091"/>
    <w:rsid w:val="00A938BA"/>
    <w:rsid w:val="00A94996"/>
    <w:rsid w:val="00A95083"/>
    <w:rsid w:val="00A95C74"/>
    <w:rsid w:val="00A960EE"/>
    <w:rsid w:val="00A96DFD"/>
    <w:rsid w:val="00A97BB8"/>
    <w:rsid w:val="00AA267A"/>
    <w:rsid w:val="00AA277D"/>
    <w:rsid w:val="00AA35DA"/>
    <w:rsid w:val="00AA4D26"/>
    <w:rsid w:val="00AA50F2"/>
    <w:rsid w:val="00AA61A9"/>
    <w:rsid w:val="00AB0268"/>
    <w:rsid w:val="00AB0CE1"/>
    <w:rsid w:val="00AB5303"/>
    <w:rsid w:val="00AB57ED"/>
    <w:rsid w:val="00AB6874"/>
    <w:rsid w:val="00AB7517"/>
    <w:rsid w:val="00AB763F"/>
    <w:rsid w:val="00AC06BA"/>
    <w:rsid w:val="00AC2572"/>
    <w:rsid w:val="00AC49F3"/>
    <w:rsid w:val="00AC5660"/>
    <w:rsid w:val="00AC57E1"/>
    <w:rsid w:val="00AD256D"/>
    <w:rsid w:val="00AD352D"/>
    <w:rsid w:val="00AD4B8E"/>
    <w:rsid w:val="00AD6BF2"/>
    <w:rsid w:val="00AD7FD0"/>
    <w:rsid w:val="00AE104D"/>
    <w:rsid w:val="00AE35D8"/>
    <w:rsid w:val="00AE46EE"/>
    <w:rsid w:val="00AE616F"/>
    <w:rsid w:val="00AE756B"/>
    <w:rsid w:val="00AF0A88"/>
    <w:rsid w:val="00AF2010"/>
    <w:rsid w:val="00AF20C0"/>
    <w:rsid w:val="00AF2AE1"/>
    <w:rsid w:val="00AF2B6E"/>
    <w:rsid w:val="00AF3165"/>
    <w:rsid w:val="00AF341C"/>
    <w:rsid w:val="00AF4BAC"/>
    <w:rsid w:val="00AF534A"/>
    <w:rsid w:val="00AF5C19"/>
    <w:rsid w:val="00AF6373"/>
    <w:rsid w:val="00AF6870"/>
    <w:rsid w:val="00AF7299"/>
    <w:rsid w:val="00B000C1"/>
    <w:rsid w:val="00B003BC"/>
    <w:rsid w:val="00B005F4"/>
    <w:rsid w:val="00B006AF"/>
    <w:rsid w:val="00B01FB9"/>
    <w:rsid w:val="00B02E15"/>
    <w:rsid w:val="00B04146"/>
    <w:rsid w:val="00B052C7"/>
    <w:rsid w:val="00B058B4"/>
    <w:rsid w:val="00B072C6"/>
    <w:rsid w:val="00B0738D"/>
    <w:rsid w:val="00B07DE7"/>
    <w:rsid w:val="00B10FBF"/>
    <w:rsid w:val="00B112EB"/>
    <w:rsid w:val="00B11CB3"/>
    <w:rsid w:val="00B16BE1"/>
    <w:rsid w:val="00B1719C"/>
    <w:rsid w:val="00B17331"/>
    <w:rsid w:val="00B20AEA"/>
    <w:rsid w:val="00B20B98"/>
    <w:rsid w:val="00B2238A"/>
    <w:rsid w:val="00B2447A"/>
    <w:rsid w:val="00B25421"/>
    <w:rsid w:val="00B264CC"/>
    <w:rsid w:val="00B26E4B"/>
    <w:rsid w:val="00B31B17"/>
    <w:rsid w:val="00B344EB"/>
    <w:rsid w:val="00B35799"/>
    <w:rsid w:val="00B40979"/>
    <w:rsid w:val="00B40A32"/>
    <w:rsid w:val="00B40B7D"/>
    <w:rsid w:val="00B4275B"/>
    <w:rsid w:val="00B42C0B"/>
    <w:rsid w:val="00B4329C"/>
    <w:rsid w:val="00B4466A"/>
    <w:rsid w:val="00B44D5F"/>
    <w:rsid w:val="00B4567F"/>
    <w:rsid w:val="00B45688"/>
    <w:rsid w:val="00B45E36"/>
    <w:rsid w:val="00B527AA"/>
    <w:rsid w:val="00B533D7"/>
    <w:rsid w:val="00B556DF"/>
    <w:rsid w:val="00B55BAA"/>
    <w:rsid w:val="00B55C7A"/>
    <w:rsid w:val="00B561D8"/>
    <w:rsid w:val="00B56CBB"/>
    <w:rsid w:val="00B57914"/>
    <w:rsid w:val="00B57ABA"/>
    <w:rsid w:val="00B57CD1"/>
    <w:rsid w:val="00B6065C"/>
    <w:rsid w:val="00B60A91"/>
    <w:rsid w:val="00B616B7"/>
    <w:rsid w:val="00B63778"/>
    <w:rsid w:val="00B63AC2"/>
    <w:rsid w:val="00B64BAA"/>
    <w:rsid w:val="00B6722B"/>
    <w:rsid w:val="00B70290"/>
    <w:rsid w:val="00B70BA4"/>
    <w:rsid w:val="00B753A3"/>
    <w:rsid w:val="00B770EC"/>
    <w:rsid w:val="00B774AC"/>
    <w:rsid w:val="00B77BD1"/>
    <w:rsid w:val="00B8186C"/>
    <w:rsid w:val="00B819D2"/>
    <w:rsid w:val="00B86538"/>
    <w:rsid w:val="00B86EA7"/>
    <w:rsid w:val="00B90F2C"/>
    <w:rsid w:val="00B9115A"/>
    <w:rsid w:val="00B93394"/>
    <w:rsid w:val="00B938DC"/>
    <w:rsid w:val="00B93F3F"/>
    <w:rsid w:val="00B94844"/>
    <w:rsid w:val="00B94F9F"/>
    <w:rsid w:val="00B9665D"/>
    <w:rsid w:val="00B975EF"/>
    <w:rsid w:val="00B97D95"/>
    <w:rsid w:val="00BA1459"/>
    <w:rsid w:val="00BA1EC1"/>
    <w:rsid w:val="00BA2DDB"/>
    <w:rsid w:val="00BA2F64"/>
    <w:rsid w:val="00BA3F4D"/>
    <w:rsid w:val="00BA55D6"/>
    <w:rsid w:val="00BA69D6"/>
    <w:rsid w:val="00BA71CB"/>
    <w:rsid w:val="00BB2AE8"/>
    <w:rsid w:val="00BB4835"/>
    <w:rsid w:val="00BB4BA4"/>
    <w:rsid w:val="00BB4F84"/>
    <w:rsid w:val="00BB58D6"/>
    <w:rsid w:val="00BB7420"/>
    <w:rsid w:val="00BC0C38"/>
    <w:rsid w:val="00BC2371"/>
    <w:rsid w:val="00BC301B"/>
    <w:rsid w:val="00BC593C"/>
    <w:rsid w:val="00BC63AF"/>
    <w:rsid w:val="00BC6A0F"/>
    <w:rsid w:val="00BC6D02"/>
    <w:rsid w:val="00BC77BB"/>
    <w:rsid w:val="00BD3A8A"/>
    <w:rsid w:val="00BD5A74"/>
    <w:rsid w:val="00BD5B69"/>
    <w:rsid w:val="00BD6791"/>
    <w:rsid w:val="00BD7F9A"/>
    <w:rsid w:val="00BE0F97"/>
    <w:rsid w:val="00BE14CE"/>
    <w:rsid w:val="00BE2064"/>
    <w:rsid w:val="00BE43A4"/>
    <w:rsid w:val="00BE4B0B"/>
    <w:rsid w:val="00BE56C3"/>
    <w:rsid w:val="00BE691C"/>
    <w:rsid w:val="00BE733F"/>
    <w:rsid w:val="00BF199E"/>
    <w:rsid w:val="00BF20D7"/>
    <w:rsid w:val="00BF3812"/>
    <w:rsid w:val="00BF4734"/>
    <w:rsid w:val="00BF495F"/>
    <w:rsid w:val="00BF6513"/>
    <w:rsid w:val="00C00670"/>
    <w:rsid w:val="00C02630"/>
    <w:rsid w:val="00C02A23"/>
    <w:rsid w:val="00C032EE"/>
    <w:rsid w:val="00C05580"/>
    <w:rsid w:val="00C057AC"/>
    <w:rsid w:val="00C067EA"/>
    <w:rsid w:val="00C07123"/>
    <w:rsid w:val="00C073F2"/>
    <w:rsid w:val="00C10039"/>
    <w:rsid w:val="00C1203D"/>
    <w:rsid w:val="00C122A4"/>
    <w:rsid w:val="00C13479"/>
    <w:rsid w:val="00C13656"/>
    <w:rsid w:val="00C17CDE"/>
    <w:rsid w:val="00C20BCC"/>
    <w:rsid w:val="00C22343"/>
    <w:rsid w:val="00C22C01"/>
    <w:rsid w:val="00C2440C"/>
    <w:rsid w:val="00C2620A"/>
    <w:rsid w:val="00C2625E"/>
    <w:rsid w:val="00C30F1C"/>
    <w:rsid w:val="00C30F79"/>
    <w:rsid w:val="00C31393"/>
    <w:rsid w:val="00C31489"/>
    <w:rsid w:val="00C32349"/>
    <w:rsid w:val="00C33635"/>
    <w:rsid w:val="00C357E1"/>
    <w:rsid w:val="00C358BC"/>
    <w:rsid w:val="00C36377"/>
    <w:rsid w:val="00C3649B"/>
    <w:rsid w:val="00C36E62"/>
    <w:rsid w:val="00C418EB"/>
    <w:rsid w:val="00C42C64"/>
    <w:rsid w:val="00C42F65"/>
    <w:rsid w:val="00C455B0"/>
    <w:rsid w:val="00C46D56"/>
    <w:rsid w:val="00C5027A"/>
    <w:rsid w:val="00C50C12"/>
    <w:rsid w:val="00C51788"/>
    <w:rsid w:val="00C519F7"/>
    <w:rsid w:val="00C51BCB"/>
    <w:rsid w:val="00C52091"/>
    <w:rsid w:val="00C5274B"/>
    <w:rsid w:val="00C52898"/>
    <w:rsid w:val="00C5315D"/>
    <w:rsid w:val="00C53189"/>
    <w:rsid w:val="00C541CB"/>
    <w:rsid w:val="00C5549F"/>
    <w:rsid w:val="00C578EC"/>
    <w:rsid w:val="00C57D32"/>
    <w:rsid w:val="00C60134"/>
    <w:rsid w:val="00C60CB7"/>
    <w:rsid w:val="00C63ECF"/>
    <w:rsid w:val="00C63F5E"/>
    <w:rsid w:val="00C64AA5"/>
    <w:rsid w:val="00C652CC"/>
    <w:rsid w:val="00C6761E"/>
    <w:rsid w:val="00C67B0C"/>
    <w:rsid w:val="00C67C80"/>
    <w:rsid w:val="00C67EA3"/>
    <w:rsid w:val="00C7194D"/>
    <w:rsid w:val="00C760D5"/>
    <w:rsid w:val="00C7705F"/>
    <w:rsid w:val="00C777B6"/>
    <w:rsid w:val="00C778CE"/>
    <w:rsid w:val="00C81FC5"/>
    <w:rsid w:val="00C82463"/>
    <w:rsid w:val="00C83586"/>
    <w:rsid w:val="00C8512D"/>
    <w:rsid w:val="00C85D74"/>
    <w:rsid w:val="00C869F3"/>
    <w:rsid w:val="00C91681"/>
    <w:rsid w:val="00C92D14"/>
    <w:rsid w:val="00C93B38"/>
    <w:rsid w:val="00C93C56"/>
    <w:rsid w:val="00C96720"/>
    <w:rsid w:val="00CA1F01"/>
    <w:rsid w:val="00CA2498"/>
    <w:rsid w:val="00CA32CC"/>
    <w:rsid w:val="00CA48F6"/>
    <w:rsid w:val="00CA5E10"/>
    <w:rsid w:val="00CA6ED4"/>
    <w:rsid w:val="00CA7F6B"/>
    <w:rsid w:val="00CB00DA"/>
    <w:rsid w:val="00CB3C37"/>
    <w:rsid w:val="00CB3DA6"/>
    <w:rsid w:val="00CB5A8A"/>
    <w:rsid w:val="00CB740F"/>
    <w:rsid w:val="00CC3B0B"/>
    <w:rsid w:val="00CC6931"/>
    <w:rsid w:val="00CC6C84"/>
    <w:rsid w:val="00CC7D8F"/>
    <w:rsid w:val="00CD089B"/>
    <w:rsid w:val="00CD2062"/>
    <w:rsid w:val="00CD31E7"/>
    <w:rsid w:val="00CD46E2"/>
    <w:rsid w:val="00CD71E0"/>
    <w:rsid w:val="00CD7956"/>
    <w:rsid w:val="00CE0592"/>
    <w:rsid w:val="00CE0680"/>
    <w:rsid w:val="00CE1E21"/>
    <w:rsid w:val="00CE2101"/>
    <w:rsid w:val="00CE31E1"/>
    <w:rsid w:val="00CE4AD5"/>
    <w:rsid w:val="00CF2EF5"/>
    <w:rsid w:val="00CF3738"/>
    <w:rsid w:val="00CF38F5"/>
    <w:rsid w:val="00CF3B14"/>
    <w:rsid w:val="00CF722D"/>
    <w:rsid w:val="00CF7747"/>
    <w:rsid w:val="00CF7B56"/>
    <w:rsid w:val="00D01F9D"/>
    <w:rsid w:val="00D023BE"/>
    <w:rsid w:val="00D02847"/>
    <w:rsid w:val="00D0305E"/>
    <w:rsid w:val="00D047FF"/>
    <w:rsid w:val="00D04EB0"/>
    <w:rsid w:val="00D05F83"/>
    <w:rsid w:val="00D0647A"/>
    <w:rsid w:val="00D0673A"/>
    <w:rsid w:val="00D07E8D"/>
    <w:rsid w:val="00D12A4C"/>
    <w:rsid w:val="00D13872"/>
    <w:rsid w:val="00D14974"/>
    <w:rsid w:val="00D15144"/>
    <w:rsid w:val="00D156F9"/>
    <w:rsid w:val="00D1608B"/>
    <w:rsid w:val="00D1716A"/>
    <w:rsid w:val="00D21146"/>
    <w:rsid w:val="00D22280"/>
    <w:rsid w:val="00D22391"/>
    <w:rsid w:val="00D23835"/>
    <w:rsid w:val="00D239C1"/>
    <w:rsid w:val="00D24146"/>
    <w:rsid w:val="00D251E1"/>
    <w:rsid w:val="00D2537C"/>
    <w:rsid w:val="00D255D7"/>
    <w:rsid w:val="00D27F62"/>
    <w:rsid w:val="00D31532"/>
    <w:rsid w:val="00D31DA6"/>
    <w:rsid w:val="00D31F2E"/>
    <w:rsid w:val="00D32A6C"/>
    <w:rsid w:val="00D34E71"/>
    <w:rsid w:val="00D35C2E"/>
    <w:rsid w:val="00D3652D"/>
    <w:rsid w:val="00D36757"/>
    <w:rsid w:val="00D37D83"/>
    <w:rsid w:val="00D401E5"/>
    <w:rsid w:val="00D40D17"/>
    <w:rsid w:val="00D445BB"/>
    <w:rsid w:val="00D44F8A"/>
    <w:rsid w:val="00D45C32"/>
    <w:rsid w:val="00D45EAB"/>
    <w:rsid w:val="00D460D3"/>
    <w:rsid w:val="00D4752B"/>
    <w:rsid w:val="00D56F58"/>
    <w:rsid w:val="00D56FD6"/>
    <w:rsid w:val="00D57A14"/>
    <w:rsid w:val="00D6062F"/>
    <w:rsid w:val="00D609B8"/>
    <w:rsid w:val="00D60EE9"/>
    <w:rsid w:val="00D61E0A"/>
    <w:rsid w:val="00D628BC"/>
    <w:rsid w:val="00D63569"/>
    <w:rsid w:val="00D64D19"/>
    <w:rsid w:val="00D65800"/>
    <w:rsid w:val="00D6667C"/>
    <w:rsid w:val="00D66E06"/>
    <w:rsid w:val="00D67074"/>
    <w:rsid w:val="00D67AE6"/>
    <w:rsid w:val="00D7018E"/>
    <w:rsid w:val="00D73286"/>
    <w:rsid w:val="00D73C99"/>
    <w:rsid w:val="00D76885"/>
    <w:rsid w:val="00D7707B"/>
    <w:rsid w:val="00D80CB2"/>
    <w:rsid w:val="00D81BFF"/>
    <w:rsid w:val="00D85D77"/>
    <w:rsid w:val="00D86367"/>
    <w:rsid w:val="00D86473"/>
    <w:rsid w:val="00D8707E"/>
    <w:rsid w:val="00D8770A"/>
    <w:rsid w:val="00D90F3F"/>
    <w:rsid w:val="00D91187"/>
    <w:rsid w:val="00D9214B"/>
    <w:rsid w:val="00D9394C"/>
    <w:rsid w:val="00D94A70"/>
    <w:rsid w:val="00D9595B"/>
    <w:rsid w:val="00D95C10"/>
    <w:rsid w:val="00D9724A"/>
    <w:rsid w:val="00DA0DDB"/>
    <w:rsid w:val="00DA3798"/>
    <w:rsid w:val="00DB012C"/>
    <w:rsid w:val="00DB14FB"/>
    <w:rsid w:val="00DB1FCC"/>
    <w:rsid w:val="00DB3F7C"/>
    <w:rsid w:val="00DB6305"/>
    <w:rsid w:val="00DB78B0"/>
    <w:rsid w:val="00DB7AF0"/>
    <w:rsid w:val="00DB7FA4"/>
    <w:rsid w:val="00DC1DCD"/>
    <w:rsid w:val="00DC31AA"/>
    <w:rsid w:val="00DC390D"/>
    <w:rsid w:val="00DC436D"/>
    <w:rsid w:val="00DC5062"/>
    <w:rsid w:val="00DD0585"/>
    <w:rsid w:val="00DD09D8"/>
    <w:rsid w:val="00DD2841"/>
    <w:rsid w:val="00DD2E86"/>
    <w:rsid w:val="00DD3B58"/>
    <w:rsid w:val="00DD4A92"/>
    <w:rsid w:val="00DD560C"/>
    <w:rsid w:val="00DE0F16"/>
    <w:rsid w:val="00DE1434"/>
    <w:rsid w:val="00DE2B96"/>
    <w:rsid w:val="00DE2E57"/>
    <w:rsid w:val="00DE2F80"/>
    <w:rsid w:val="00DE67E2"/>
    <w:rsid w:val="00DE67F6"/>
    <w:rsid w:val="00DE6F02"/>
    <w:rsid w:val="00DF0EC3"/>
    <w:rsid w:val="00DF1974"/>
    <w:rsid w:val="00DF1E0C"/>
    <w:rsid w:val="00DF3A5D"/>
    <w:rsid w:val="00DF431D"/>
    <w:rsid w:val="00DF520A"/>
    <w:rsid w:val="00E00DD7"/>
    <w:rsid w:val="00E017ED"/>
    <w:rsid w:val="00E01C59"/>
    <w:rsid w:val="00E043B9"/>
    <w:rsid w:val="00E049F2"/>
    <w:rsid w:val="00E04AE9"/>
    <w:rsid w:val="00E06643"/>
    <w:rsid w:val="00E06964"/>
    <w:rsid w:val="00E06DFC"/>
    <w:rsid w:val="00E0727E"/>
    <w:rsid w:val="00E112FC"/>
    <w:rsid w:val="00E148D0"/>
    <w:rsid w:val="00E14F46"/>
    <w:rsid w:val="00E15769"/>
    <w:rsid w:val="00E16680"/>
    <w:rsid w:val="00E16A30"/>
    <w:rsid w:val="00E17A9D"/>
    <w:rsid w:val="00E20302"/>
    <w:rsid w:val="00E225F5"/>
    <w:rsid w:val="00E237C5"/>
    <w:rsid w:val="00E24405"/>
    <w:rsid w:val="00E247D1"/>
    <w:rsid w:val="00E257F6"/>
    <w:rsid w:val="00E25FA2"/>
    <w:rsid w:val="00E26044"/>
    <w:rsid w:val="00E26B96"/>
    <w:rsid w:val="00E2763C"/>
    <w:rsid w:val="00E279E8"/>
    <w:rsid w:val="00E333B2"/>
    <w:rsid w:val="00E335FE"/>
    <w:rsid w:val="00E33F1F"/>
    <w:rsid w:val="00E3590A"/>
    <w:rsid w:val="00E3689F"/>
    <w:rsid w:val="00E36C8F"/>
    <w:rsid w:val="00E378B2"/>
    <w:rsid w:val="00E41D65"/>
    <w:rsid w:val="00E41F38"/>
    <w:rsid w:val="00E42234"/>
    <w:rsid w:val="00E42743"/>
    <w:rsid w:val="00E42D20"/>
    <w:rsid w:val="00E436FC"/>
    <w:rsid w:val="00E43ECC"/>
    <w:rsid w:val="00E4675D"/>
    <w:rsid w:val="00E50F21"/>
    <w:rsid w:val="00E517B2"/>
    <w:rsid w:val="00E542E5"/>
    <w:rsid w:val="00E543A0"/>
    <w:rsid w:val="00E55C46"/>
    <w:rsid w:val="00E57871"/>
    <w:rsid w:val="00E57AFF"/>
    <w:rsid w:val="00E60C03"/>
    <w:rsid w:val="00E6198E"/>
    <w:rsid w:val="00E61A86"/>
    <w:rsid w:val="00E6309D"/>
    <w:rsid w:val="00E63315"/>
    <w:rsid w:val="00E644CE"/>
    <w:rsid w:val="00E65646"/>
    <w:rsid w:val="00E6620D"/>
    <w:rsid w:val="00E6663E"/>
    <w:rsid w:val="00E67DAD"/>
    <w:rsid w:val="00E7057D"/>
    <w:rsid w:val="00E70C4E"/>
    <w:rsid w:val="00E72A91"/>
    <w:rsid w:val="00E73D02"/>
    <w:rsid w:val="00E7582A"/>
    <w:rsid w:val="00E76234"/>
    <w:rsid w:val="00E76263"/>
    <w:rsid w:val="00E76593"/>
    <w:rsid w:val="00E766CB"/>
    <w:rsid w:val="00E804B4"/>
    <w:rsid w:val="00E80658"/>
    <w:rsid w:val="00E81370"/>
    <w:rsid w:val="00E81DAB"/>
    <w:rsid w:val="00E84E58"/>
    <w:rsid w:val="00E85D17"/>
    <w:rsid w:val="00E86D22"/>
    <w:rsid w:val="00E87ADC"/>
    <w:rsid w:val="00E90E6D"/>
    <w:rsid w:val="00E91356"/>
    <w:rsid w:val="00E919C9"/>
    <w:rsid w:val="00E9512E"/>
    <w:rsid w:val="00EA0852"/>
    <w:rsid w:val="00EA0FE7"/>
    <w:rsid w:val="00EA3047"/>
    <w:rsid w:val="00EA37D4"/>
    <w:rsid w:val="00EA45D4"/>
    <w:rsid w:val="00EA4DD1"/>
    <w:rsid w:val="00EA5947"/>
    <w:rsid w:val="00EA7297"/>
    <w:rsid w:val="00EA768C"/>
    <w:rsid w:val="00EA783D"/>
    <w:rsid w:val="00EA789A"/>
    <w:rsid w:val="00EB0E4E"/>
    <w:rsid w:val="00EB1517"/>
    <w:rsid w:val="00EB619F"/>
    <w:rsid w:val="00EB6353"/>
    <w:rsid w:val="00EB6640"/>
    <w:rsid w:val="00EB7FD8"/>
    <w:rsid w:val="00EC6983"/>
    <w:rsid w:val="00EC71BB"/>
    <w:rsid w:val="00ED1C7F"/>
    <w:rsid w:val="00ED38C9"/>
    <w:rsid w:val="00ED3C55"/>
    <w:rsid w:val="00ED5BED"/>
    <w:rsid w:val="00ED664D"/>
    <w:rsid w:val="00EE0B85"/>
    <w:rsid w:val="00EE1A97"/>
    <w:rsid w:val="00EE2325"/>
    <w:rsid w:val="00EE3884"/>
    <w:rsid w:val="00EE3FF8"/>
    <w:rsid w:val="00EE424C"/>
    <w:rsid w:val="00EE564A"/>
    <w:rsid w:val="00EE59CD"/>
    <w:rsid w:val="00EE6CDF"/>
    <w:rsid w:val="00EE7844"/>
    <w:rsid w:val="00EE7DB1"/>
    <w:rsid w:val="00EF5082"/>
    <w:rsid w:val="00EF6AB0"/>
    <w:rsid w:val="00EF77F7"/>
    <w:rsid w:val="00EF78AA"/>
    <w:rsid w:val="00F01079"/>
    <w:rsid w:val="00F0200D"/>
    <w:rsid w:val="00F02E9E"/>
    <w:rsid w:val="00F03EB5"/>
    <w:rsid w:val="00F04244"/>
    <w:rsid w:val="00F05701"/>
    <w:rsid w:val="00F132C4"/>
    <w:rsid w:val="00F15166"/>
    <w:rsid w:val="00F1531B"/>
    <w:rsid w:val="00F16495"/>
    <w:rsid w:val="00F1719C"/>
    <w:rsid w:val="00F2093E"/>
    <w:rsid w:val="00F21001"/>
    <w:rsid w:val="00F22580"/>
    <w:rsid w:val="00F22815"/>
    <w:rsid w:val="00F25AFC"/>
    <w:rsid w:val="00F26B3D"/>
    <w:rsid w:val="00F27FEA"/>
    <w:rsid w:val="00F306F4"/>
    <w:rsid w:val="00F30842"/>
    <w:rsid w:val="00F3168A"/>
    <w:rsid w:val="00F32FCE"/>
    <w:rsid w:val="00F35F53"/>
    <w:rsid w:val="00F40237"/>
    <w:rsid w:val="00F40DAC"/>
    <w:rsid w:val="00F41498"/>
    <w:rsid w:val="00F42140"/>
    <w:rsid w:val="00F43FAE"/>
    <w:rsid w:val="00F44D18"/>
    <w:rsid w:val="00F4594C"/>
    <w:rsid w:val="00F50449"/>
    <w:rsid w:val="00F509CA"/>
    <w:rsid w:val="00F51BEF"/>
    <w:rsid w:val="00F53E91"/>
    <w:rsid w:val="00F54607"/>
    <w:rsid w:val="00F548AD"/>
    <w:rsid w:val="00F56DD7"/>
    <w:rsid w:val="00F6030F"/>
    <w:rsid w:val="00F60BA6"/>
    <w:rsid w:val="00F61062"/>
    <w:rsid w:val="00F61331"/>
    <w:rsid w:val="00F62516"/>
    <w:rsid w:val="00F62C0F"/>
    <w:rsid w:val="00F657FB"/>
    <w:rsid w:val="00F662E2"/>
    <w:rsid w:val="00F6682E"/>
    <w:rsid w:val="00F70B75"/>
    <w:rsid w:val="00F7121F"/>
    <w:rsid w:val="00F71327"/>
    <w:rsid w:val="00F71EC6"/>
    <w:rsid w:val="00F731F3"/>
    <w:rsid w:val="00F73D86"/>
    <w:rsid w:val="00F80F15"/>
    <w:rsid w:val="00F83975"/>
    <w:rsid w:val="00F83E81"/>
    <w:rsid w:val="00F85267"/>
    <w:rsid w:val="00F858C5"/>
    <w:rsid w:val="00F85985"/>
    <w:rsid w:val="00F867D0"/>
    <w:rsid w:val="00F86D50"/>
    <w:rsid w:val="00F87F8C"/>
    <w:rsid w:val="00F938EB"/>
    <w:rsid w:val="00F93C42"/>
    <w:rsid w:val="00F93CF6"/>
    <w:rsid w:val="00F946C0"/>
    <w:rsid w:val="00F951F4"/>
    <w:rsid w:val="00F95D2C"/>
    <w:rsid w:val="00F961F0"/>
    <w:rsid w:val="00F975F8"/>
    <w:rsid w:val="00F97F95"/>
    <w:rsid w:val="00FA0879"/>
    <w:rsid w:val="00FA22E5"/>
    <w:rsid w:val="00FA250D"/>
    <w:rsid w:val="00FA26DF"/>
    <w:rsid w:val="00FA2FB4"/>
    <w:rsid w:val="00FA4629"/>
    <w:rsid w:val="00FA5268"/>
    <w:rsid w:val="00FA713D"/>
    <w:rsid w:val="00FA7580"/>
    <w:rsid w:val="00FA7C52"/>
    <w:rsid w:val="00FB005C"/>
    <w:rsid w:val="00FB04C4"/>
    <w:rsid w:val="00FB097B"/>
    <w:rsid w:val="00FB1DE0"/>
    <w:rsid w:val="00FB4D4C"/>
    <w:rsid w:val="00FB5313"/>
    <w:rsid w:val="00FB5C6D"/>
    <w:rsid w:val="00FB6C19"/>
    <w:rsid w:val="00FB6D67"/>
    <w:rsid w:val="00FC01DB"/>
    <w:rsid w:val="00FC2248"/>
    <w:rsid w:val="00FC24BF"/>
    <w:rsid w:val="00FC2D39"/>
    <w:rsid w:val="00FC3BD6"/>
    <w:rsid w:val="00FC51FA"/>
    <w:rsid w:val="00FC585D"/>
    <w:rsid w:val="00FC6672"/>
    <w:rsid w:val="00FD0014"/>
    <w:rsid w:val="00FD096F"/>
    <w:rsid w:val="00FD241F"/>
    <w:rsid w:val="00FD272E"/>
    <w:rsid w:val="00FD2EF9"/>
    <w:rsid w:val="00FD38B6"/>
    <w:rsid w:val="00FD427D"/>
    <w:rsid w:val="00FD56B6"/>
    <w:rsid w:val="00FD8BB0"/>
    <w:rsid w:val="00FD8DCB"/>
    <w:rsid w:val="00FE363C"/>
    <w:rsid w:val="00FE500F"/>
    <w:rsid w:val="00FE53FC"/>
    <w:rsid w:val="00FE5D6A"/>
    <w:rsid w:val="00FE6D67"/>
    <w:rsid w:val="00FE6E51"/>
    <w:rsid w:val="00FE70CF"/>
    <w:rsid w:val="00FF01AB"/>
    <w:rsid w:val="00FF1C8D"/>
    <w:rsid w:val="00FF21F4"/>
    <w:rsid w:val="00FF2806"/>
    <w:rsid w:val="00FF35AB"/>
    <w:rsid w:val="00FF3E7B"/>
    <w:rsid w:val="00FF459C"/>
    <w:rsid w:val="00FF5276"/>
    <w:rsid w:val="00FF5E9D"/>
    <w:rsid w:val="00FF6A0D"/>
    <w:rsid w:val="00FF6AE9"/>
    <w:rsid w:val="01304CC9"/>
    <w:rsid w:val="0207A6B2"/>
    <w:rsid w:val="025CB654"/>
    <w:rsid w:val="02EB329A"/>
    <w:rsid w:val="02F70C9F"/>
    <w:rsid w:val="032D060F"/>
    <w:rsid w:val="034AE085"/>
    <w:rsid w:val="036ADD47"/>
    <w:rsid w:val="03BC9F70"/>
    <w:rsid w:val="04CDF6D7"/>
    <w:rsid w:val="04F8CEFC"/>
    <w:rsid w:val="0506ADA8"/>
    <w:rsid w:val="0529F06D"/>
    <w:rsid w:val="056CE93A"/>
    <w:rsid w:val="057088B5"/>
    <w:rsid w:val="0575FF09"/>
    <w:rsid w:val="058D735D"/>
    <w:rsid w:val="070C204D"/>
    <w:rsid w:val="072943BE"/>
    <w:rsid w:val="073AE655"/>
    <w:rsid w:val="076170B0"/>
    <w:rsid w:val="0776443A"/>
    <w:rsid w:val="07BD7420"/>
    <w:rsid w:val="07EDF6D6"/>
    <w:rsid w:val="07F8628F"/>
    <w:rsid w:val="081B96DD"/>
    <w:rsid w:val="0895E64C"/>
    <w:rsid w:val="08C5141F"/>
    <w:rsid w:val="08D52101"/>
    <w:rsid w:val="08E2791B"/>
    <w:rsid w:val="0939EF01"/>
    <w:rsid w:val="093FE8C0"/>
    <w:rsid w:val="0942E197"/>
    <w:rsid w:val="097C6521"/>
    <w:rsid w:val="09B7673E"/>
    <w:rsid w:val="09BB9D60"/>
    <w:rsid w:val="09E81CA5"/>
    <w:rsid w:val="09FD7719"/>
    <w:rsid w:val="0A3279C2"/>
    <w:rsid w:val="0A32B488"/>
    <w:rsid w:val="0A74BDC7"/>
    <w:rsid w:val="0A8D3DD7"/>
    <w:rsid w:val="0B61B24A"/>
    <w:rsid w:val="0BBF7136"/>
    <w:rsid w:val="0BC352D3"/>
    <w:rsid w:val="0BC86D16"/>
    <w:rsid w:val="0CD564C1"/>
    <w:rsid w:val="0CDA9056"/>
    <w:rsid w:val="0CEB8D65"/>
    <w:rsid w:val="0D2AE464"/>
    <w:rsid w:val="0D405094"/>
    <w:rsid w:val="0D8D66F1"/>
    <w:rsid w:val="0D9CC1E1"/>
    <w:rsid w:val="0DAE79BE"/>
    <w:rsid w:val="0DC37041"/>
    <w:rsid w:val="0E0E5C43"/>
    <w:rsid w:val="0E0FC9D5"/>
    <w:rsid w:val="0E875DC6"/>
    <w:rsid w:val="0F0AB220"/>
    <w:rsid w:val="0F45F83A"/>
    <w:rsid w:val="0F615FD8"/>
    <w:rsid w:val="0F685F7C"/>
    <w:rsid w:val="0F736A4F"/>
    <w:rsid w:val="0F81561F"/>
    <w:rsid w:val="0FE2700A"/>
    <w:rsid w:val="1013FAAA"/>
    <w:rsid w:val="10283550"/>
    <w:rsid w:val="106686E7"/>
    <w:rsid w:val="106D9A4A"/>
    <w:rsid w:val="106FCBBF"/>
    <w:rsid w:val="10800EA9"/>
    <w:rsid w:val="10CDEE42"/>
    <w:rsid w:val="1175BD0E"/>
    <w:rsid w:val="11B0B7E7"/>
    <w:rsid w:val="1252CA63"/>
    <w:rsid w:val="129430A8"/>
    <w:rsid w:val="12B1EC9A"/>
    <w:rsid w:val="12B883F2"/>
    <w:rsid w:val="13854291"/>
    <w:rsid w:val="138A1C8C"/>
    <w:rsid w:val="1394C048"/>
    <w:rsid w:val="13EE9AC4"/>
    <w:rsid w:val="14058F04"/>
    <w:rsid w:val="14733967"/>
    <w:rsid w:val="1483D046"/>
    <w:rsid w:val="1485FEDB"/>
    <w:rsid w:val="14AFA25E"/>
    <w:rsid w:val="14C147D4"/>
    <w:rsid w:val="151A4DFB"/>
    <w:rsid w:val="15240785"/>
    <w:rsid w:val="1525ECED"/>
    <w:rsid w:val="1536E173"/>
    <w:rsid w:val="156A09E6"/>
    <w:rsid w:val="158E2EB9"/>
    <w:rsid w:val="158FD60D"/>
    <w:rsid w:val="15C5DAFF"/>
    <w:rsid w:val="15DA00B3"/>
    <w:rsid w:val="15E98D5C"/>
    <w:rsid w:val="164B72BF"/>
    <w:rsid w:val="165D1C95"/>
    <w:rsid w:val="16939E9B"/>
    <w:rsid w:val="16D3EE56"/>
    <w:rsid w:val="16F40E74"/>
    <w:rsid w:val="172155B7"/>
    <w:rsid w:val="172F11F2"/>
    <w:rsid w:val="173C33A7"/>
    <w:rsid w:val="173D2FC6"/>
    <w:rsid w:val="1824A578"/>
    <w:rsid w:val="18391215"/>
    <w:rsid w:val="187198CC"/>
    <w:rsid w:val="18D644D7"/>
    <w:rsid w:val="18E34042"/>
    <w:rsid w:val="195274C5"/>
    <w:rsid w:val="19596FFE"/>
    <w:rsid w:val="19C87B87"/>
    <w:rsid w:val="19EC1B56"/>
    <w:rsid w:val="1A30C9E7"/>
    <w:rsid w:val="1A64680D"/>
    <w:rsid w:val="1B15C867"/>
    <w:rsid w:val="1B3D00E7"/>
    <w:rsid w:val="1B81BBD8"/>
    <w:rsid w:val="1C2F7E55"/>
    <w:rsid w:val="1CB198C8"/>
    <w:rsid w:val="1CC201E5"/>
    <w:rsid w:val="1D28D94F"/>
    <w:rsid w:val="1D43DBD8"/>
    <w:rsid w:val="1D9D6E35"/>
    <w:rsid w:val="1E066D49"/>
    <w:rsid w:val="1E798D69"/>
    <w:rsid w:val="1E9AE639"/>
    <w:rsid w:val="1EEA13FD"/>
    <w:rsid w:val="1F5381CF"/>
    <w:rsid w:val="1F671F17"/>
    <w:rsid w:val="1F7276A2"/>
    <w:rsid w:val="1F996604"/>
    <w:rsid w:val="204E4942"/>
    <w:rsid w:val="20A24FF9"/>
    <w:rsid w:val="20B388B5"/>
    <w:rsid w:val="20D112E8"/>
    <w:rsid w:val="212E43D4"/>
    <w:rsid w:val="21647FC8"/>
    <w:rsid w:val="219ECAE3"/>
    <w:rsid w:val="21F8951A"/>
    <w:rsid w:val="2285977C"/>
    <w:rsid w:val="229D7247"/>
    <w:rsid w:val="2304DC56"/>
    <w:rsid w:val="231F711A"/>
    <w:rsid w:val="232F9F7E"/>
    <w:rsid w:val="23624D53"/>
    <w:rsid w:val="2373A560"/>
    <w:rsid w:val="24119B34"/>
    <w:rsid w:val="241405C7"/>
    <w:rsid w:val="24BC68AB"/>
    <w:rsid w:val="24CEE1A3"/>
    <w:rsid w:val="255B7294"/>
    <w:rsid w:val="25721FFC"/>
    <w:rsid w:val="25832AF8"/>
    <w:rsid w:val="25CAD3EC"/>
    <w:rsid w:val="2603F4FF"/>
    <w:rsid w:val="26079EAC"/>
    <w:rsid w:val="2669F675"/>
    <w:rsid w:val="280EFE17"/>
    <w:rsid w:val="281B83EF"/>
    <w:rsid w:val="2925FE1B"/>
    <w:rsid w:val="29549B96"/>
    <w:rsid w:val="29EA7EA2"/>
    <w:rsid w:val="2A4EF916"/>
    <w:rsid w:val="2A53BF65"/>
    <w:rsid w:val="2A802DDC"/>
    <w:rsid w:val="2AB85776"/>
    <w:rsid w:val="2AC8F1B9"/>
    <w:rsid w:val="2B2DA2FD"/>
    <w:rsid w:val="2B3AB0A4"/>
    <w:rsid w:val="2B6C110E"/>
    <w:rsid w:val="2B7EB745"/>
    <w:rsid w:val="2B912BA4"/>
    <w:rsid w:val="2BDCE344"/>
    <w:rsid w:val="2C2C79C2"/>
    <w:rsid w:val="2C653EAE"/>
    <w:rsid w:val="2C6A90D4"/>
    <w:rsid w:val="2C9A569F"/>
    <w:rsid w:val="2CD68105"/>
    <w:rsid w:val="2CFC1145"/>
    <w:rsid w:val="2D25DAE3"/>
    <w:rsid w:val="2D9E3CD1"/>
    <w:rsid w:val="2DAEA88B"/>
    <w:rsid w:val="2DC831B0"/>
    <w:rsid w:val="2DE76A1E"/>
    <w:rsid w:val="2E75C1CE"/>
    <w:rsid w:val="2E87C6EE"/>
    <w:rsid w:val="2EA9B3F5"/>
    <w:rsid w:val="2EB2F469"/>
    <w:rsid w:val="2EE1C182"/>
    <w:rsid w:val="2F0B688B"/>
    <w:rsid w:val="2F124C44"/>
    <w:rsid w:val="2F4646E5"/>
    <w:rsid w:val="2F55E6B4"/>
    <w:rsid w:val="2F78922E"/>
    <w:rsid w:val="2F9F7C61"/>
    <w:rsid w:val="2FAE80F2"/>
    <w:rsid w:val="2FD192FE"/>
    <w:rsid w:val="301960F7"/>
    <w:rsid w:val="309C031A"/>
    <w:rsid w:val="30B1C2EC"/>
    <w:rsid w:val="311AE559"/>
    <w:rsid w:val="31458BD7"/>
    <w:rsid w:val="31595DF4"/>
    <w:rsid w:val="3166AB76"/>
    <w:rsid w:val="3167C67A"/>
    <w:rsid w:val="317B5C59"/>
    <w:rsid w:val="3189F605"/>
    <w:rsid w:val="31C4C4EC"/>
    <w:rsid w:val="31CF8268"/>
    <w:rsid w:val="324C793C"/>
    <w:rsid w:val="327F3335"/>
    <w:rsid w:val="33093972"/>
    <w:rsid w:val="331FDEDF"/>
    <w:rsid w:val="3334C654"/>
    <w:rsid w:val="34110134"/>
    <w:rsid w:val="34160407"/>
    <w:rsid w:val="3451F989"/>
    <w:rsid w:val="3456ABA2"/>
    <w:rsid w:val="3468C9B8"/>
    <w:rsid w:val="34E8D1D2"/>
    <w:rsid w:val="34ECF2F3"/>
    <w:rsid w:val="3507232A"/>
    <w:rsid w:val="352B9DB2"/>
    <w:rsid w:val="354226F3"/>
    <w:rsid w:val="35B8798B"/>
    <w:rsid w:val="35D67620"/>
    <w:rsid w:val="35EC7E72"/>
    <w:rsid w:val="3619048A"/>
    <w:rsid w:val="36C7329E"/>
    <w:rsid w:val="36DCC7F0"/>
    <w:rsid w:val="3728B166"/>
    <w:rsid w:val="37A70DA3"/>
    <w:rsid w:val="37B2E477"/>
    <w:rsid w:val="382E2E19"/>
    <w:rsid w:val="387E10FF"/>
    <w:rsid w:val="38B3436A"/>
    <w:rsid w:val="38E509CF"/>
    <w:rsid w:val="38F2FC67"/>
    <w:rsid w:val="390515E5"/>
    <w:rsid w:val="3912EA50"/>
    <w:rsid w:val="393D0FBC"/>
    <w:rsid w:val="399CE49B"/>
    <w:rsid w:val="39A79274"/>
    <w:rsid w:val="39A8B1EC"/>
    <w:rsid w:val="39DE5412"/>
    <w:rsid w:val="3A2FFDCE"/>
    <w:rsid w:val="3AAC3983"/>
    <w:rsid w:val="3AAEBAB1"/>
    <w:rsid w:val="3AD08DF0"/>
    <w:rsid w:val="3AF1BFFA"/>
    <w:rsid w:val="3B013A3E"/>
    <w:rsid w:val="3B7E5234"/>
    <w:rsid w:val="3BA46053"/>
    <w:rsid w:val="3BC72DEF"/>
    <w:rsid w:val="3BC98FBD"/>
    <w:rsid w:val="3C25C105"/>
    <w:rsid w:val="3D1B2906"/>
    <w:rsid w:val="3D630746"/>
    <w:rsid w:val="3D86B48D"/>
    <w:rsid w:val="3DDEB121"/>
    <w:rsid w:val="3E8FAE66"/>
    <w:rsid w:val="3EF150DB"/>
    <w:rsid w:val="3F1198C8"/>
    <w:rsid w:val="3F4DCBFE"/>
    <w:rsid w:val="3F690377"/>
    <w:rsid w:val="3F96A37E"/>
    <w:rsid w:val="3FE39ABD"/>
    <w:rsid w:val="3FF64008"/>
    <w:rsid w:val="40626498"/>
    <w:rsid w:val="4111CBD5"/>
    <w:rsid w:val="41685C66"/>
    <w:rsid w:val="41A6FA61"/>
    <w:rsid w:val="41EAB594"/>
    <w:rsid w:val="42195379"/>
    <w:rsid w:val="423771E9"/>
    <w:rsid w:val="429AB088"/>
    <w:rsid w:val="42DD4CC4"/>
    <w:rsid w:val="42EE4598"/>
    <w:rsid w:val="43153E8B"/>
    <w:rsid w:val="431C612F"/>
    <w:rsid w:val="434838F2"/>
    <w:rsid w:val="43D6667A"/>
    <w:rsid w:val="441D588C"/>
    <w:rsid w:val="4439F36C"/>
    <w:rsid w:val="444A004E"/>
    <w:rsid w:val="4451E11F"/>
    <w:rsid w:val="44559CF7"/>
    <w:rsid w:val="447C850A"/>
    <w:rsid w:val="44943259"/>
    <w:rsid w:val="4496EE60"/>
    <w:rsid w:val="4499B40E"/>
    <w:rsid w:val="44FD60FC"/>
    <w:rsid w:val="4512224F"/>
    <w:rsid w:val="452E2871"/>
    <w:rsid w:val="456464B9"/>
    <w:rsid w:val="45690053"/>
    <w:rsid w:val="45BE1561"/>
    <w:rsid w:val="45F42F31"/>
    <w:rsid w:val="461109E7"/>
    <w:rsid w:val="46155BCC"/>
    <w:rsid w:val="474E2588"/>
    <w:rsid w:val="478ABA70"/>
    <w:rsid w:val="47F7574E"/>
    <w:rsid w:val="48144E65"/>
    <w:rsid w:val="48512FB7"/>
    <w:rsid w:val="48B90720"/>
    <w:rsid w:val="48F8EF59"/>
    <w:rsid w:val="491DDB37"/>
    <w:rsid w:val="49643916"/>
    <w:rsid w:val="497EFE7A"/>
    <w:rsid w:val="498BBA2C"/>
    <w:rsid w:val="49A30931"/>
    <w:rsid w:val="49CE6884"/>
    <w:rsid w:val="49D05EA7"/>
    <w:rsid w:val="4A0946DE"/>
    <w:rsid w:val="4A0E381C"/>
    <w:rsid w:val="4A5FEBEB"/>
    <w:rsid w:val="4A6F509A"/>
    <w:rsid w:val="4ABB37F5"/>
    <w:rsid w:val="4B3ED992"/>
    <w:rsid w:val="4BE3B31F"/>
    <w:rsid w:val="4CC17B1E"/>
    <w:rsid w:val="4CCDD637"/>
    <w:rsid w:val="4CE08F72"/>
    <w:rsid w:val="4D0CEFD5"/>
    <w:rsid w:val="4D0E0390"/>
    <w:rsid w:val="4D11EF55"/>
    <w:rsid w:val="4D7DC25A"/>
    <w:rsid w:val="4DC3C03C"/>
    <w:rsid w:val="4DC9696D"/>
    <w:rsid w:val="4DE49C65"/>
    <w:rsid w:val="4DFDC4C2"/>
    <w:rsid w:val="4E2FCBB7"/>
    <w:rsid w:val="4E5D51F7"/>
    <w:rsid w:val="4E666D72"/>
    <w:rsid w:val="4EBB38F1"/>
    <w:rsid w:val="4EBEB0C8"/>
    <w:rsid w:val="4EECCADB"/>
    <w:rsid w:val="4F20763D"/>
    <w:rsid w:val="50137109"/>
    <w:rsid w:val="50557BDD"/>
    <w:rsid w:val="505C036B"/>
    <w:rsid w:val="50641FE5"/>
    <w:rsid w:val="506F319C"/>
    <w:rsid w:val="50930487"/>
    <w:rsid w:val="509722B4"/>
    <w:rsid w:val="50B4A317"/>
    <w:rsid w:val="50DC669F"/>
    <w:rsid w:val="50FDD431"/>
    <w:rsid w:val="511FA86B"/>
    <w:rsid w:val="51397352"/>
    <w:rsid w:val="515A145F"/>
    <w:rsid w:val="5194F2B9"/>
    <w:rsid w:val="51ABE98F"/>
    <w:rsid w:val="51BEE25F"/>
    <w:rsid w:val="51FA0271"/>
    <w:rsid w:val="52380B20"/>
    <w:rsid w:val="52BB78CC"/>
    <w:rsid w:val="52D135E5"/>
    <w:rsid w:val="52F1EED6"/>
    <w:rsid w:val="53214147"/>
    <w:rsid w:val="53263E6D"/>
    <w:rsid w:val="5345CB51"/>
    <w:rsid w:val="53B816AA"/>
    <w:rsid w:val="53E1BA2D"/>
    <w:rsid w:val="540AADB4"/>
    <w:rsid w:val="543E8A91"/>
    <w:rsid w:val="54F1C043"/>
    <w:rsid w:val="553B5844"/>
    <w:rsid w:val="556FABE2"/>
    <w:rsid w:val="55D73A3D"/>
    <w:rsid w:val="55DCCEE5"/>
    <w:rsid w:val="55EFAE4A"/>
    <w:rsid w:val="563C00F9"/>
    <w:rsid w:val="56805096"/>
    <w:rsid w:val="56821F7B"/>
    <w:rsid w:val="56EFB76C"/>
    <w:rsid w:val="5712ECB2"/>
    <w:rsid w:val="57327D7E"/>
    <w:rsid w:val="574B20F5"/>
    <w:rsid w:val="57730A9E"/>
    <w:rsid w:val="57767D21"/>
    <w:rsid w:val="578FA57E"/>
    <w:rsid w:val="57B94901"/>
    <w:rsid w:val="57D2277E"/>
    <w:rsid w:val="58C7B901"/>
    <w:rsid w:val="5906FA45"/>
    <w:rsid w:val="5973A1BB"/>
    <w:rsid w:val="59F1D9CE"/>
    <w:rsid w:val="5A27582E"/>
    <w:rsid w:val="5AAFDD86"/>
    <w:rsid w:val="5B161527"/>
    <w:rsid w:val="5B3C3BC4"/>
    <w:rsid w:val="5B5CC8E2"/>
    <w:rsid w:val="5BE3B097"/>
    <w:rsid w:val="5BE6DAEC"/>
    <w:rsid w:val="5C3AA920"/>
    <w:rsid w:val="5C85345E"/>
    <w:rsid w:val="5CB18B97"/>
    <w:rsid w:val="5D297A90"/>
    <w:rsid w:val="5D82AB4D"/>
    <w:rsid w:val="5D889C73"/>
    <w:rsid w:val="5DCCB96D"/>
    <w:rsid w:val="5E10EA07"/>
    <w:rsid w:val="5E175BD3"/>
    <w:rsid w:val="5E2104BF"/>
    <w:rsid w:val="5E4712DE"/>
    <w:rsid w:val="5E6CDDE7"/>
    <w:rsid w:val="5E979439"/>
    <w:rsid w:val="5ECCCAC5"/>
    <w:rsid w:val="5EE981C5"/>
    <w:rsid w:val="5EF90768"/>
    <w:rsid w:val="5FCBBF00"/>
    <w:rsid w:val="60082DD2"/>
    <w:rsid w:val="60204F23"/>
    <w:rsid w:val="6062838B"/>
    <w:rsid w:val="60C958B0"/>
    <w:rsid w:val="6103B2AB"/>
    <w:rsid w:val="6123152B"/>
    <w:rsid w:val="61619978"/>
    <w:rsid w:val="61D9E08D"/>
    <w:rsid w:val="6252F21B"/>
    <w:rsid w:val="62652911"/>
    <w:rsid w:val="6293B80F"/>
    <w:rsid w:val="631E3D65"/>
    <w:rsid w:val="63834D1D"/>
    <w:rsid w:val="63A44E65"/>
    <w:rsid w:val="63CE3859"/>
    <w:rsid w:val="63E170B0"/>
    <w:rsid w:val="6479F87B"/>
    <w:rsid w:val="64904643"/>
    <w:rsid w:val="64F5B5F9"/>
    <w:rsid w:val="64FCDBC1"/>
    <w:rsid w:val="6521E869"/>
    <w:rsid w:val="65267F44"/>
    <w:rsid w:val="658FCB9B"/>
    <w:rsid w:val="66150B56"/>
    <w:rsid w:val="66350A9B"/>
    <w:rsid w:val="663B89F0"/>
    <w:rsid w:val="66A1C582"/>
    <w:rsid w:val="66D06C13"/>
    <w:rsid w:val="66F14C58"/>
    <w:rsid w:val="673AEC5A"/>
    <w:rsid w:val="67C7E705"/>
    <w:rsid w:val="68330CD6"/>
    <w:rsid w:val="683C6683"/>
    <w:rsid w:val="68E875B2"/>
    <w:rsid w:val="690502A6"/>
    <w:rsid w:val="69130675"/>
    <w:rsid w:val="6962A6F1"/>
    <w:rsid w:val="6963B766"/>
    <w:rsid w:val="69DF0B92"/>
    <w:rsid w:val="69E38806"/>
    <w:rsid w:val="6A09FD49"/>
    <w:rsid w:val="6AE74DB3"/>
    <w:rsid w:val="6AFF87C7"/>
    <w:rsid w:val="6B04479F"/>
    <w:rsid w:val="6B42D332"/>
    <w:rsid w:val="6B6AAD98"/>
    <w:rsid w:val="6BEBF4AC"/>
    <w:rsid w:val="6BF05EAA"/>
    <w:rsid w:val="6BF1B505"/>
    <w:rsid w:val="6C3308D2"/>
    <w:rsid w:val="6C568305"/>
    <w:rsid w:val="6C5C7CC4"/>
    <w:rsid w:val="6C872FAF"/>
    <w:rsid w:val="6C978AB1"/>
    <w:rsid w:val="6D66FF4F"/>
    <w:rsid w:val="6D87C50D"/>
    <w:rsid w:val="6DC559DA"/>
    <w:rsid w:val="6DE85EEF"/>
    <w:rsid w:val="6DF7135A"/>
    <w:rsid w:val="6E0CE955"/>
    <w:rsid w:val="6E446413"/>
    <w:rsid w:val="6E8EA073"/>
    <w:rsid w:val="6EA3BE07"/>
    <w:rsid w:val="6EC2A555"/>
    <w:rsid w:val="6F11C31F"/>
    <w:rsid w:val="6F4A0F09"/>
    <w:rsid w:val="6FDDFBFD"/>
    <w:rsid w:val="7027B8E5"/>
    <w:rsid w:val="70601670"/>
    <w:rsid w:val="70F1D4D6"/>
    <w:rsid w:val="71DFE8DB"/>
    <w:rsid w:val="7208F1A8"/>
    <w:rsid w:val="72C4A6E1"/>
    <w:rsid w:val="72C7321B"/>
    <w:rsid w:val="734DE517"/>
    <w:rsid w:val="735CD8D8"/>
    <w:rsid w:val="737118AF"/>
    <w:rsid w:val="73831AEB"/>
    <w:rsid w:val="739AA904"/>
    <w:rsid w:val="74004705"/>
    <w:rsid w:val="7419F850"/>
    <w:rsid w:val="741F0AC2"/>
    <w:rsid w:val="7440ECD6"/>
    <w:rsid w:val="74438A60"/>
    <w:rsid w:val="746CC093"/>
    <w:rsid w:val="74830E79"/>
    <w:rsid w:val="749635A7"/>
    <w:rsid w:val="74A073A2"/>
    <w:rsid w:val="74B16D20"/>
    <w:rsid w:val="74BEF8D4"/>
    <w:rsid w:val="74C3CBF0"/>
    <w:rsid w:val="74E9B578"/>
    <w:rsid w:val="74F0F2B5"/>
    <w:rsid w:val="74F8A939"/>
    <w:rsid w:val="75118FDE"/>
    <w:rsid w:val="75216878"/>
    <w:rsid w:val="755557DD"/>
    <w:rsid w:val="7589F89A"/>
    <w:rsid w:val="75E41D26"/>
    <w:rsid w:val="75E47EA6"/>
    <w:rsid w:val="7631B6F6"/>
    <w:rsid w:val="763CC1FC"/>
    <w:rsid w:val="765CBF58"/>
    <w:rsid w:val="7691D065"/>
    <w:rsid w:val="76AE5C5E"/>
    <w:rsid w:val="770013BE"/>
    <w:rsid w:val="7740D110"/>
    <w:rsid w:val="77857D2D"/>
    <w:rsid w:val="77C2836F"/>
    <w:rsid w:val="781BA012"/>
    <w:rsid w:val="7870D1FF"/>
    <w:rsid w:val="78C1995C"/>
    <w:rsid w:val="78DB544A"/>
    <w:rsid w:val="78DC968B"/>
    <w:rsid w:val="790D6CF1"/>
    <w:rsid w:val="79919F13"/>
    <w:rsid w:val="7A626810"/>
    <w:rsid w:val="7B1AC7BF"/>
    <w:rsid w:val="7B37A927"/>
    <w:rsid w:val="7BAAB9C4"/>
    <w:rsid w:val="7C16FE4A"/>
    <w:rsid w:val="7C19118B"/>
    <w:rsid w:val="7C8CF752"/>
    <w:rsid w:val="7D5E8D32"/>
    <w:rsid w:val="7D7D1B02"/>
    <w:rsid w:val="7D86E7DB"/>
    <w:rsid w:val="7D8AD066"/>
    <w:rsid w:val="7D9446CA"/>
    <w:rsid w:val="7D950A7F"/>
    <w:rsid w:val="7DC5ED08"/>
    <w:rsid w:val="7DFA5939"/>
    <w:rsid w:val="7E2B628A"/>
    <w:rsid w:val="7E77DE1F"/>
    <w:rsid w:val="7E82E50C"/>
    <w:rsid w:val="7E898D77"/>
    <w:rsid w:val="7E8CFCA6"/>
    <w:rsid w:val="7ED005EF"/>
    <w:rsid w:val="7EE71347"/>
    <w:rsid w:val="7F062DAB"/>
    <w:rsid w:val="7F89292A"/>
    <w:rsid w:val="7FB9908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609B"/>
  <w15:chartTrackingRefBased/>
  <w15:docId w15:val="{57B48F98-F9BB-4E9E-A319-FBFA29C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D741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hAnsi="Times New Roman" w:eastAsia="Times New Roman" w:cs="Times New Roman"/>
      <w:sz w:val="20"/>
      <w:szCs w:val="20"/>
      <w:lang w:val="fr-FR" w:eastAsia="fr-FR"/>
    </w:rPr>
  </w:style>
  <w:style w:type="character" w:styleId="TekstprzypisudolnegoZnak" w:customStyle="1">
    <w:name w:val="Tekst przypisu dolnego Znak"/>
    <w:basedOn w:val="Domylnaczcionkaakapitu"/>
    <w:link w:val="Tekstprzypisudolnego"/>
    <w:uiPriority w:val="99"/>
    <w:semiHidden/>
    <w:rsid w:val="00272500"/>
    <w:rPr>
      <w:rFonts w:ascii="Times New Roman" w:hAnsi="Times New Roman" w:eastAsia="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styleId="TematkomentarzaZnak" w:customStyle="1">
    <w:name w:val="Temat komentarza Znak"/>
    <w:basedOn w:val="TekstkomentarzaZnak"/>
    <w:link w:val="Tematkomentarza"/>
    <w:uiPriority w:val="99"/>
    <w:semiHidden/>
    <w:rsid w:val="00E86D22"/>
    <w:rPr>
      <w:b/>
      <w:bCs/>
      <w:sz w:val="20"/>
      <w:szCs w:val="20"/>
    </w:rPr>
  </w:style>
  <w:style w:type="character" w:styleId="normaltextrun" w:customStyle="1">
    <w:name w:val="normaltextrun"/>
    <w:basedOn w:val="Domylnaczcionkaakapitu"/>
    <w:rsid w:val="00594386"/>
  </w:style>
  <w:style w:type="paragraph" w:styleId="paragraph" w:customStyle="1">
    <w:name w:val="paragraph"/>
    <w:basedOn w:val="Normalny"/>
    <w:rsid w:val="00863DAA"/>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spellingerror" w:customStyle="1">
    <w:name w:val="spellingerror"/>
    <w:basedOn w:val="Domylnaczcionkaakapitu"/>
    <w:rsid w:val="00863DAA"/>
  </w:style>
  <w:style w:type="character" w:styleId="superscript" w:customStyle="1">
    <w:name w:val="superscript"/>
    <w:basedOn w:val="Domylnaczcionkaakapitu"/>
    <w:rsid w:val="00863DAA"/>
  </w:style>
  <w:style w:type="character" w:styleId="eop" w:customStyle="1">
    <w:name w:val="eop"/>
    <w:basedOn w:val="Domylnaczcionkaakapitu"/>
    <w:rsid w:val="00863DAA"/>
  </w:style>
  <w:style w:type="paragraph" w:styleId="Poprawka">
    <w:name w:val="Revision"/>
    <w:hidden/>
    <w:uiPriority w:val="99"/>
    <w:semiHidden/>
    <w:rsid w:val="00FE6E51"/>
    <w:pPr>
      <w:spacing w:after="0" w:line="240" w:lineRule="auto"/>
    </w:pPr>
  </w:style>
  <w:style w:type="character" w:styleId="jlqj4b" w:customStyle="1">
    <w:name w:val="jlqj4b"/>
    <w:basedOn w:val="Domylnaczcionkaakapitu"/>
    <w:rsid w:val="00C10039"/>
  </w:style>
  <w:style w:type="character" w:styleId="viiyi" w:customStyle="1">
    <w:name w:val="viiyi"/>
    <w:basedOn w:val="Domylnaczcionkaakapitu"/>
    <w:rsid w:val="00C10039"/>
  </w:style>
  <w:style w:type="character" w:styleId="Pogrubienie">
    <w:name w:val="Strong"/>
    <w:basedOn w:val="Domylnaczcionkaakapitu"/>
    <w:uiPriority w:val="22"/>
    <w:qFormat/>
    <w:rsid w:val="00734A08"/>
    <w:rPr>
      <w:b/>
      <w:bCs/>
    </w:rPr>
  </w:style>
  <w:style w:type="character" w:styleId="bcx0" w:customStyle="1">
    <w:name w:val="bcx0"/>
    <w:basedOn w:val="Domylnaczcionkaakapitu"/>
    <w:rsid w:val="00BF199E"/>
  </w:style>
  <w:style w:type="character" w:styleId="Nierozpoznanawzmianka">
    <w:name w:val="Unresolved Mention"/>
    <w:basedOn w:val="Domylnaczcionkaakapitu"/>
    <w:uiPriority w:val="99"/>
    <w:semiHidden/>
    <w:unhideWhenUsed/>
    <w:rsid w:val="004C0936"/>
    <w:rPr>
      <w:color w:val="605E5C"/>
      <w:shd w:val="clear" w:color="auto" w:fill="E1DFDD"/>
    </w:rPr>
  </w:style>
  <w:style w:type="paragraph" w:styleId="NormalnyWeb">
    <w:name w:val="Normal (Web)"/>
    <w:basedOn w:val="Normalny"/>
    <w:uiPriority w:val="99"/>
    <w:semiHidden/>
    <w:unhideWhenUsed/>
    <w:rsid w:val="008C4AB6"/>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Bibliografia">
    <w:name w:val="Bibliography"/>
    <w:basedOn w:val="Normalny"/>
    <w:next w:val="Normalny"/>
    <w:uiPriority w:val="37"/>
    <w:unhideWhenUsed/>
    <w:rsid w:val="00D80CB2"/>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002">
      <w:bodyDiv w:val="1"/>
      <w:marLeft w:val="0"/>
      <w:marRight w:val="0"/>
      <w:marTop w:val="0"/>
      <w:marBottom w:val="0"/>
      <w:divBdr>
        <w:top w:val="none" w:sz="0" w:space="0" w:color="auto"/>
        <w:left w:val="none" w:sz="0" w:space="0" w:color="auto"/>
        <w:bottom w:val="none" w:sz="0" w:space="0" w:color="auto"/>
        <w:right w:val="none" w:sz="0" w:space="0" w:color="auto"/>
      </w:divBdr>
    </w:div>
    <w:div w:id="219755491">
      <w:bodyDiv w:val="1"/>
      <w:marLeft w:val="0"/>
      <w:marRight w:val="0"/>
      <w:marTop w:val="0"/>
      <w:marBottom w:val="0"/>
      <w:divBdr>
        <w:top w:val="none" w:sz="0" w:space="0" w:color="auto"/>
        <w:left w:val="none" w:sz="0" w:space="0" w:color="auto"/>
        <w:bottom w:val="none" w:sz="0" w:space="0" w:color="auto"/>
        <w:right w:val="none" w:sz="0" w:space="0" w:color="auto"/>
      </w:divBdr>
      <w:divsChild>
        <w:div w:id="524904853">
          <w:marLeft w:val="0"/>
          <w:marRight w:val="0"/>
          <w:marTop w:val="0"/>
          <w:marBottom w:val="0"/>
          <w:divBdr>
            <w:top w:val="none" w:sz="0" w:space="0" w:color="auto"/>
            <w:left w:val="none" w:sz="0" w:space="0" w:color="auto"/>
            <w:bottom w:val="none" w:sz="0" w:space="0" w:color="auto"/>
            <w:right w:val="none" w:sz="0" w:space="0" w:color="auto"/>
          </w:divBdr>
        </w:div>
        <w:div w:id="566307408">
          <w:marLeft w:val="0"/>
          <w:marRight w:val="0"/>
          <w:marTop w:val="0"/>
          <w:marBottom w:val="0"/>
          <w:divBdr>
            <w:top w:val="none" w:sz="0" w:space="0" w:color="auto"/>
            <w:left w:val="none" w:sz="0" w:space="0" w:color="auto"/>
            <w:bottom w:val="none" w:sz="0" w:space="0" w:color="auto"/>
            <w:right w:val="none" w:sz="0" w:space="0" w:color="auto"/>
          </w:divBdr>
        </w:div>
        <w:div w:id="1471753870">
          <w:marLeft w:val="0"/>
          <w:marRight w:val="0"/>
          <w:marTop w:val="0"/>
          <w:marBottom w:val="0"/>
          <w:divBdr>
            <w:top w:val="none" w:sz="0" w:space="0" w:color="auto"/>
            <w:left w:val="none" w:sz="0" w:space="0" w:color="auto"/>
            <w:bottom w:val="none" w:sz="0" w:space="0" w:color="auto"/>
            <w:right w:val="none" w:sz="0" w:space="0" w:color="auto"/>
          </w:divBdr>
        </w:div>
      </w:divsChild>
    </w:div>
    <w:div w:id="429816930">
      <w:bodyDiv w:val="1"/>
      <w:marLeft w:val="0"/>
      <w:marRight w:val="0"/>
      <w:marTop w:val="0"/>
      <w:marBottom w:val="0"/>
      <w:divBdr>
        <w:top w:val="none" w:sz="0" w:space="0" w:color="auto"/>
        <w:left w:val="none" w:sz="0" w:space="0" w:color="auto"/>
        <w:bottom w:val="none" w:sz="0" w:space="0" w:color="auto"/>
        <w:right w:val="none" w:sz="0" w:space="0" w:color="auto"/>
      </w:divBdr>
    </w:div>
    <w:div w:id="650986646">
      <w:bodyDiv w:val="1"/>
      <w:marLeft w:val="0"/>
      <w:marRight w:val="0"/>
      <w:marTop w:val="0"/>
      <w:marBottom w:val="0"/>
      <w:divBdr>
        <w:top w:val="none" w:sz="0" w:space="0" w:color="auto"/>
        <w:left w:val="none" w:sz="0" w:space="0" w:color="auto"/>
        <w:bottom w:val="none" w:sz="0" w:space="0" w:color="auto"/>
        <w:right w:val="none" w:sz="0" w:space="0" w:color="auto"/>
      </w:divBdr>
      <w:divsChild>
        <w:div w:id="1269971926">
          <w:marLeft w:val="0"/>
          <w:marRight w:val="0"/>
          <w:marTop w:val="0"/>
          <w:marBottom w:val="0"/>
          <w:divBdr>
            <w:top w:val="none" w:sz="0" w:space="0" w:color="auto"/>
            <w:left w:val="none" w:sz="0" w:space="0" w:color="auto"/>
            <w:bottom w:val="none" w:sz="0" w:space="0" w:color="auto"/>
            <w:right w:val="none" w:sz="0" w:space="0" w:color="auto"/>
          </w:divBdr>
        </w:div>
        <w:div w:id="349184580">
          <w:marLeft w:val="0"/>
          <w:marRight w:val="0"/>
          <w:marTop w:val="0"/>
          <w:marBottom w:val="0"/>
          <w:divBdr>
            <w:top w:val="none" w:sz="0" w:space="0" w:color="auto"/>
            <w:left w:val="none" w:sz="0" w:space="0" w:color="auto"/>
            <w:bottom w:val="none" w:sz="0" w:space="0" w:color="auto"/>
            <w:right w:val="none" w:sz="0" w:space="0" w:color="auto"/>
          </w:divBdr>
        </w:div>
      </w:divsChild>
    </w:div>
    <w:div w:id="716199713">
      <w:bodyDiv w:val="1"/>
      <w:marLeft w:val="0"/>
      <w:marRight w:val="0"/>
      <w:marTop w:val="0"/>
      <w:marBottom w:val="0"/>
      <w:divBdr>
        <w:top w:val="none" w:sz="0" w:space="0" w:color="auto"/>
        <w:left w:val="none" w:sz="0" w:space="0" w:color="auto"/>
        <w:bottom w:val="none" w:sz="0" w:space="0" w:color="auto"/>
        <w:right w:val="none" w:sz="0" w:space="0" w:color="auto"/>
      </w:divBdr>
    </w:div>
    <w:div w:id="992216931">
      <w:bodyDiv w:val="1"/>
      <w:marLeft w:val="0"/>
      <w:marRight w:val="0"/>
      <w:marTop w:val="0"/>
      <w:marBottom w:val="0"/>
      <w:divBdr>
        <w:top w:val="none" w:sz="0" w:space="0" w:color="auto"/>
        <w:left w:val="none" w:sz="0" w:space="0" w:color="auto"/>
        <w:bottom w:val="none" w:sz="0" w:space="0" w:color="auto"/>
        <w:right w:val="none" w:sz="0" w:space="0" w:color="auto"/>
      </w:divBdr>
    </w:div>
    <w:div w:id="1040936887">
      <w:bodyDiv w:val="1"/>
      <w:marLeft w:val="0"/>
      <w:marRight w:val="0"/>
      <w:marTop w:val="0"/>
      <w:marBottom w:val="0"/>
      <w:divBdr>
        <w:top w:val="none" w:sz="0" w:space="0" w:color="auto"/>
        <w:left w:val="none" w:sz="0" w:space="0" w:color="auto"/>
        <w:bottom w:val="none" w:sz="0" w:space="0" w:color="auto"/>
        <w:right w:val="none" w:sz="0" w:space="0" w:color="auto"/>
      </w:divBdr>
    </w:div>
    <w:div w:id="1090126104">
      <w:bodyDiv w:val="1"/>
      <w:marLeft w:val="0"/>
      <w:marRight w:val="0"/>
      <w:marTop w:val="0"/>
      <w:marBottom w:val="0"/>
      <w:divBdr>
        <w:top w:val="none" w:sz="0" w:space="0" w:color="auto"/>
        <w:left w:val="none" w:sz="0" w:space="0" w:color="auto"/>
        <w:bottom w:val="none" w:sz="0" w:space="0" w:color="auto"/>
        <w:right w:val="none" w:sz="0" w:space="0" w:color="auto"/>
      </w:divBdr>
      <w:divsChild>
        <w:div w:id="842353147">
          <w:marLeft w:val="0"/>
          <w:marRight w:val="0"/>
          <w:marTop w:val="0"/>
          <w:marBottom w:val="0"/>
          <w:divBdr>
            <w:top w:val="none" w:sz="0" w:space="0" w:color="auto"/>
            <w:left w:val="none" w:sz="0" w:space="0" w:color="auto"/>
            <w:bottom w:val="none" w:sz="0" w:space="0" w:color="auto"/>
            <w:right w:val="none" w:sz="0" w:space="0" w:color="auto"/>
          </w:divBdr>
        </w:div>
      </w:divsChild>
    </w:div>
    <w:div w:id="1227107171">
      <w:bodyDiv w:val="1"/>
      <w:marLeft w:val="0"/>
      <w:marRight w:val="0"/>
      <w:marTop w:val="0"/>
      <w:marBottom w:val="0"/>
      <w:divBdr>
        <w:top w:val="none" w:sz="0" w:space="0" w:color="auto"/>
        <w:left w:val="none" w:sz="0" w:space="0" w:color="auto"/>
        <w:bottom w:val="none" w:sz="0" w:space="0" w:color="auto"/>
        <w:right w:val="none" w:sz="0" w:space="0" w:color="auto"/>
      </w:divBdr>
    </w:div>
    <w:div w:id="1259828220">
      <w:bodyDiv w:val="1"/>
      <w:marLeft w:val="0"/>
      <w:marRight w:val="0"/>
      <w:marTop w:val="0"/>
      <w:marBottom w:val="0"/>
      <w:divBdr>
        <w:top w:val="none" w:sz="0" w:space="0" w:color="auto"/>
        <w:left w:val="none" w:sz="0" w:space="0" w:color="auto"/>
        <w:bottom w:val="none" w:sz="0" w:space="0" w:color="auto"/>
        <w:right w:val="none" w:sz="0" w:space="0" w:color="auto"/>
      </w:divBdr>
    </w:div>
    <w:div w:id="1296908918">
      <w:bodyDiv w:val="1"/>
      <w:marLeft w:val="0"/>
      <w:marRight w:val="0"/>
      <w:marTop w:val="0"/>
      <w:marBottom w:val="0"/>
      <w:divBdr>
        <w:top w:val="none" w:sz="0" w:space="0" w:color="auto"/>
        <w:left w:val="none" w:sz="0" w:space="0" w:color="auto"/>
        <w:bottom w:val="none" w:sz="0" w:space="0" w:color="auto"/>
        <w:right w:val="none" w:sz="0" w:space="0" w:color="auto"/>
      </w:divBdr>
    </w:div>
    <w:div w:id="1394691467">
      <w:bodyDiv w:val="1"/>
      <w:marLeft w:val="0"/>
      <w:marRight w:val="0"/>
      <w:marTop w:val="0"/>
      <w:marBottom w:val="0"/>
      <w:divBdr>
        <w:top w:val="none" w:sz="0" w:space="0" w:color="auto"/>
        <w:left w:val="none" w:sz="0" w:space="0" w:color="auto"/>
        <w:bottom w:val="none" w:sz="0" w:space="0" w:color="auto"/>
        <w:right w:val="none" w:sz="0" w:space="0" w:color="auto"/>
      </w:divBdr>
    </w:div>
    <w:div w:id="1918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988809-a721-4eac-9492-b3a160a409d7">
      <UserInfo>
        <DisplayName>Anna Wrzosk</DisplayName>
        <AccountId>11</AccountId>
        <AccountType/>
      </UserInfo>
      <UserInfo>
        <DisplayName>Joanna Daszkiewicz</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0C1B346403A104685BEF3E95A5B3D28" ma:contentTypeVersion="10" ma:contentTypeDescription="Utwórz nowy dokument." ma:contentTypeScope="" ma:versionID="82510a8b98758d279e10b37179d2adcb">
  <xsd:schema xmlns:xsd="http://www.w3.org/2001/XMLSchema" xmlns:xs="http://www.w3.org/2001/XMLSchema" xmlns:p="http://schemas.microsoft.com/office/2006/metadata/properties" xmlns:ns2="f8a861e2-2191-43ef-91c5-27a9897da01b" xmlns:ns3="d7988809-a721-4eac-9492-b3a160a409d7" targetNamespace="http://schemas.microsoft.com/office/2006/metadata/properties" ma:root="true" ma:fieldsID="693d9544e4811a859acb8895106c1622" ns2:_="" ns3:_="">
    <xsd:import namespace="f8a861e2-2191-43ef-91c5-27a9897da01b"/>
    <xsd:import namespace="d7988809-a721-4eac-9492-b3a160a409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861e2-2191-43ef-91c5-27a9897da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88809-a721-4eac-9492-b3a160a409d7"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70FAC-CE5E-4A4B-BF8A-4F531263DBEB}">
  <ds:schemaRefs>
    <ds:schemaRef ds:uri="http://schemas.microsoft.com/office/2006/metadata/properties"/>
    <ds:schemaRef ds:uri="http://schemas.microsoft.com/office/infopath/2007/PartnerControls"/>
    <ds:schemaRef ds:uri="cfc4db61-52fd-477f-bd19-fbd2e7052240"/>
  </ds:schemaRefs>
</ds:datastoreItem>
</file>

<file path=customXml/itemProps2.xml><?xml version="1.0" encoding="utf-8"?>
<ds:datastoreItem xmlns:ds="http://schemas.openxmlformats.org/officeDocument/2006/customXml" ds:itemID="{A82A38EC-B520-4517-91DC-CD0255EE78AF}">
  <ds:schemaRefs>
    <ds:schemaRef ds:uri="http://schemas.openxmlformats.org/officeDocument/2006/bibliography"/>
  </ds:schemaRefs>
</ds:datastoreItem>
</file>

<file path=customXml/itemProps3.xml><?xml version="1.0" encoding="utf-8"?>
<ds:datastoreItem xmlns:ds="http://schemas.openxmlformats.org/officeDocument/2006/customXml" ds:itemID="{269CADB5-173A-4BC2-BD9F-B3A4041DF0F8}"/>
</file>

<file path=customXml/itemProps4.xml><?xml version="1.0" encoding="utf-8"?>
<ds:datastoreItem xmlns:ds="http://schemas.openxmlformats.org/officeDocument/2006/customXml" ds:itemID="{877B62E0-799B-4E11-A3CE-38300BF21E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Artur Mojnowski</dc:creator>
  <keywords/>
  <dc:description/>
  <lastModifiedBy>Anna Wrzosk</lastModifiedBy>
  <revision>6</revision>
  <lastPrinted>2022-03-15T07:53:00.0000000Z</lastPrinted>
  <dcterms:created xsi:type="dcterms:W3CDTF">2022-05-13T12:47:00.0000000Z</dcterms:created>
  <dcterms:modified xsi:type="dcterms:W3CDTF">2022-05-24T07:36:10.2451676Z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0x010100C0C1B346403A104685BEF3E95A5B3D28</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y fmtid="{D5CDD505-2E9C-101B-9397-08002B2CF9AE}" pid="10" name="ZOTERO_PREF_1">
    <vt:lpwstr>&lt;data data-version="3" zotero-version="6.0.4"&gt;&lt;session id="gCbeD2Bb"/&gt;&lt;style id="http://www.zotero.org/styles/american-medical-association" hasBibliography="1" bibliographyStyleHasBeenSet="1"/&gt;&lt;prefs&gt;&lt;pref name="fieldType" value="Field"/&gt;&lt;/prefs&gt;&lt;/data&gt;</vt:lpwstr>
  </property>
</Properties>
</file>